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4BCAE" w14:textId="77777777" w:rsidR="006419EB" w:rsidRDefault="006419EB" w:rsidP="006419E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5F9ED61A" wp14:editId="4849D46A">
            <wp:extent cx="2580238" cy="641350"/>
            <wp:effectExtent l="0" t="0" r="0" b="6350"/>
            <wp:docPr id="628126229" name="Picture 1" descr="University of Stirl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126229" name="Picture 1" descr="University of Stirling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309" cy="642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D222E" w14:textId="45C49569" w:rsidR="0092478C" w:rsidRPr="0092478C" w:rsidRDefault="0092478C" w:rsidP="006419EB">
      <w:pPr>
        <w:rPr>
          <w:rFonts w:ascii="Arial" w:hAnsi="Arial" w:cs="Arial"/>
          <w:b/>
        </w:rPr>
      </w:pPr>
      <w:r w:rsidRPr="0092478C">
        <w:rPr>
          <w:rFonts w:ascii="Arial" w:hAnsi="Arial" w:cs="Arial"/>
          <w:b/>
        </w:rPr>
        <w:t>University of Stirling</w:t>
      </w:r>
    </w:p>
    <w:p w14:paraId="7F6510AE" w14:textId="77777777" w:rsidR="00F63479" w:rsidRPr="0092478C" w:rsidRDefault="00F63479" w:rsidP="003B34BC">
      <w:pPr>
        <w:rPr>
          <w:rFonts w:ascii="Arial" w:hAnsi="Arial" w:cs="Arial"/>
          <w:b/>
        </w:rPr>
      </w:pPr>
      <w:r w:rsidRPr="0092478C">
        <w:rPr>
          <w:rFonts w:ascii="Arial" w:hAnsi="Arial" w:cs="Arial"/>
          <w:b/>
        </w:rPr>
        <w:t>Admissions and Access</w:t>
      </w:r>
    </w:p>
    <w:p w14:paraId="633DD879" w14:textId="77777777" w:rsidR="00F63479" w:rsidRPr="0092478C" w:rsidRDefault="00F63479" w:rsidP="003B34BC">
      <w:pPr>
        <w:rPr>
          <w:rFonts w:ascii="Arial" w:hAnsi="Arial" w:cs="Arial"/>
          <w:b/>
          <w:u w:val="single"/>
        </w:rPr>
      </w:pPr>
    </w:p>
    <w:p w14:paraId="56A67E23" w14:textId="77777777" w:rsidR="003B34BC" w:rsidRPr="0092478C" w:rsidRDefault="00C52B33" w:rsidP="003B34B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Guidance on Refunds of </w:t>
      </w:r>
      <w:r w:rsidR="003B34BC" w:rsidRPr="0092478C">
        <w:rPr>
          <w:rFonts w:ascii="Arial" w:hAnsi="Arial" w:cs="Arial"/>
          <w:b/>
          <w:u w:val="single"/>
        </w:rPr>
        <w:t>Tuition Fee Deposit</w:t>
      </w:r>
      <w:r>
        <w:rPr>
          <w:rFonts w:ascii="Arial" w:hAnsi="Arial" w:cs="Arial"/>
          <w:b/>
          <w:u w:val="single"/>
        </w:rPr>
        <w:t>s</w:t>
      </w:r>
    </w:p>
    <w:p w14:paraId="4C41D8EF" w14:textId="77777777" w:rsidR="003B34BC" w:rsidRPr="0092478C" w:rsidRDefault="003B34BC" w:rsidP="003B34BC">
      <w:pPr>
        <w:rPr>
          <w:rFonts w:ascii="Arial" w:hAnsi="Arial" w:cs="Arial"/>
        </w:rPr>
      </w:pPr>
    </w:p>
    <w:p w14:paraId="152C28F6" w14:textId="77777777" w:rsidR="003B34BC" w:rsidRPr="0092478C" w:rsidRDefault="003B34BC" w:rsidP="003B34BC">
      <w:pPr>
        <w:rPr>
          <w:rFonts w:ascii="Arial" w:hAnsi="Arial" w:cs="Arial"/>
        </w:rPr>
      </w:pPr>
      <w:r w:rsidRPr="00A73103">
        <w:rPr>
          <w:rFonts w:ascii="Arial" w:hAnsi="Arial" w:cs="Arial"/>
          <w:b/>
        </w:rPr>
        <w:t xml:space="preserve">Tuition Fee Deposits are generally not refundable if the applicant chooses not to </w:t>
      </w:r>
      <w:proofErr w:type="spellStart"/>
      <w:r w:rsidRPr="00A73103">
        <w:rPr>
          <w:rFonts w:ascii="Arial" w:hAnsi="Arial" w:cs="Arial"/>
          <w:b/>
        </w:rPr>
        <w:t>enrol</w:t>
      </w:r>
      <w:proofErr w:type="spellEnd"/>
      <w:r w:rsidRPr="00A73103">
        <w:rPr>
          <w:rFonts w:ascii="Arial" w:hAnsi="Arial" w:cs="Arial"/>
          <w:b/>
        </w:rPr>
        <w:t xml:space="preserve"> or is otherwise unable to </w:t>
      </w:r>
      <w:proofErr w:type="spellStart"/>
      <w:r w:rsidRPr="00A73103">
        <w:rPr>
          <w:rFonts w:ascii="Arial" w:hAnsi="Arial" w:cs="Arial"/>
          <w:b/>
        </w:rPr>
        <w:t>enrol</w:t>
      </w:r>
      <w:proofErr w:type="spellEnd"/>
      <w:r w:rsidRPr="00A73103">
        <w:rPr>
          <w:rFonts w:ascii="Arial" w:hAnsi="Arial" w:cs="Arial"/>
          <w:b/>
        </w:rPr>
        <w:t xml:space="preserve"> for reasons within the </w:t>
      </w:r>
      <w:r w:rsidR="00F91FD5" w:rsidRPr="00A73103">
        <w:rPr>
          <w:rFonts w:ascii="Arial" w:hAnsi="Arial" w:cs="Arial"/>
          <w:b/>
        </w:rPr>
        <w:t>a</w:t>
      </w:r>
      <w:r w:rsidRPr="00A73103">
        <w:rPr>
          <w:rFonts w:ascii="Arial" w:hAnsi="Arial" w:cs="Arial"/>
          <w:b/>
        </w:rPr>
        <w:t>pplicant’s reasonable control.</w:t>
      </w:r>
      <w:r w:rsidRPr="0092478C">
        <w:rPr>
          <w:rFonts w:ascii="Arial" w:hAnsi="Arial" w:cs="Arial"/>
        </w:rPr>
        <w:t xml:space="preserve">  The University of Stirling has absolute discretion in considering and applying refunds of Tuition Fee Deposits other than in the circumstances laid out below. </w:t>
      </w:r>
    </w:p>
    <w:p w14:paraId="5A2C1A91" w14:textId="77777777" w:rsidR="003B34BC" w:rsidRDefault="003B34BC" w:rsidP="003B34BC">
      <w:pPr>
        <w:rPr>
          <w:rFonts w:ascii="Arial" w:hAnsi="Arial" w:cs="Arial"/>
        </w:rPr>
      </w:pPr>
      <w:r w:rsidRPr="0092478C">
        <w:rPr>
          <w:rFonts w:ascii="Arial" w:hAnsi="Arial" w:cs="Arial"/>
        </w:rPr>
        <w:t xml:space="preserve"> </w:t>
      </w:r>
    </w:p>
    <w:p w14:paraId="5A4709F4" w14:textId="25B81197" w:rsidR="00A73103" w:rsidRDefault="00A73103" w:rsidP="003B34BC">
      <w:pPr>
        <w:rPr>
          <w:rFonts w:ascii="Arial" w:hAnsi="Arial" w:cs="Arial"/>
          <w:b/>
          <w:i/>
        </w:rPr>
      </w:pPr>
      <w:r w:rsidRPr="00A73103">
        <w:rPr>
          <w:rFonts w:ascii="Arial" w:hAnsi="Arial" w:cs="Arial"/>
          <w:b/>
          <w:i/>
        </w:rPr>
        <w:t>Important Note</w:t>
      </w:r>
      <w:r w:rsidR="00B5740D" w:rsidRPr="00B5740D">
        <w:rPr>
          <w:rFonts w:ascii="Arial" w:hAnsi="Arial" w:cs="Arial"/>
          <w:b/>
          <w:i/>
        </w:rPr>
        <w:t xml:space="preserve"> </w:t>
      </w:r>
      <w:r w:rsidR="00B5740D" w:rsidRPr="00A73103">
        <w:rPr>
          <w:rFonts w:ascii="Arial" w:hAnsi="Arial" w:cs="Arial"/>
          <w:b/>
          <w:i/>
        </w:rPr>
        <w:t>if you have commenced the enrolment process, you must contact the enrolment team to formally withdraw</w:t>
      </w:r>
      <w:r w:rsidR="00B5740D">
        <w:rPr>
          <w:rFonts w:ascii="Arial" w:hAnsi="Arial" w:cs="Arial"/>
          <w:b/>
          <w:i/>
        </w:rPr>
        <w:t xml:space="preserve"> from the U</w:t>
      </w:r>
      <w:r w:rsidR="00B5740D" w:rsidRPr="00A73103">
        <w:rPr>
          <w:rFonts w:ascii="Arial" w:hAnsi="Arial" w:cs="Arial"/>
          <w:b/>
          <w:i/>
        </w:rPr>
        <w:t>niversity</w:t>
      </w:r>
      <w:r w:rsidR="00B5740D">
        <w:rPr>
          <w:rFonts w:ascii="Arial" w:hAnsi="Arial" w:cs="Arial"/>
          <w:b/>
          <w:i/>
        </w:rPr>
        <w:t xml:space="preserve"> and they will process your refund to include your tuition fee liability</w:t>
      </w:r>
      <w:r w:rsidR="00B5740D" w:rsidRPr="00A73103">
        <w:rPr>
          <w:rFonts w:ascii="Arial" w:hAnsi="Arial" w:cs="Arial"/>
          <w:b/>
          <w:i/>
        </w:rPr>
        <w:t xml:space="preserve">.  </w:t>
      </w:r>
    </w:p>
    <w:p w14:paraId="7F2C6D85" w14:textId="77777777" w:rsidR="00B5740D" w:rsidRPr="0092478C" w:rsidRDefault="00B5740D" w:rsidP="003B34BC">
      <w:pPr>
        <w:rPr>
          <w:rFonts w:ascii="Arial" w:hAnsi="Arial" w:cs="Arial"/>
        </w:rPr>
      </w:pPr>
    </w:p>
    <w:p w14:paraId="7255AC7B" w14:textId="77777777" w:rsidR="003B34BC" w:rsidRPr="0092478C" w:rsidRDefault="003B34BC" w:rsidP="003B34BC">
      <w:pPr>
        <w:rPr>
          <w:rFonts w:ascii="Arial" w:hAnsi="Arial" w:cs="Arial"/>
        </w:rPr>
      </w:pPr>
      <w:r w:rsidRPr="0092478C">
        <w:rPr>
          <w:rFonts w:ascii="Arial" w:hAnsi="Arial" w:cs="Arial"/>
        </w:rPr>
        <w:t>Tuition Fee Deposits are</w:t>
      </w:r>
      <w:r w:rsidR="00A73103">
        <w:rPr>
          <w:rFonts w:ascii="Arial" w:hAnsi="Arial" w:cs="Arial"/>
        </w:rPr>
        <w:t xml:space="preserve"> only</w:t>
      </w:r>
      <w:r w:rsidRPr="0092478C">
        <w:rPr>
          <w:rFonts w:ascii="Arial" w:hAnsi="Arial" w:cs="Arial"/>
        </w:rPr>
        <w:t xml:space="preserve"> refundable in the following circumstances:  </w:t>
      </w:r>
    </w:p>
    <w:p w14:paraId="5BC6D887" w14:textId="77777777" w:rsidR="003B34BC" w:rsidRPr="0092478C" w:rsidRDefault="003B34BC" w:rsidP="003B34BC">
      <w:pPr>
        <w:rPr>
          <w:rFonts w:ascii="Arial" w:hAnsi="Arial" w:cs="Arial"/>
        </w:rPr>
      </w:pPr>
    </w:p>
    <w:p w14:paraId="766D97F8" w14:textId="77777777" w:rsidR="003B34BC" w:rsidRDefault="00652687" w:rsidP="003B34BC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</w:rPr>
      </w:pPr>
      <w:r w:rsidRPr="0092478C">
        <w:rPr>
          <w:rFonts w:ascii="Arial" w:hAnsi="Arial" w:cs="Arial"/>
        </w:rPr>
        <w:t xml:space="preserve">when </w:t>
      </w:r>
      <w:r w:rsidR="00F91FD5" w:rsidRPr="0092478C">
        <w:rPr>
          <w:rFonts w:ascii="Arial" w:hAnsi="Arial" w:cs="Arial"/>
        </w:rPr>
        <w:t>an a</w:t>
      </w:r>
      <w:r w:rsidR="003B34BC" w:rsidRPr="0092478C">
        <w:rPr>
          <w:rFonts w:ascii="Arial" w:hAnsi="Arial" w:cs="Arial"/>
        </w:rPr>
        <w:t>pplicant requests a refund within 14 days of payment being received at the University of Stirling</w:t>
      </w:r>
      <w:r w:rsidR="00506365">
        <w:rPr>
          <w:rFonts w:ascii="Arial" w:hAnsi="Arial" w:cs="Arial"/>
        </w:rPr>
        <w:t>.</w:t>
      </w:r>
    </w:p>
    <w:p w14:paraId="656BF8A2" w14:textId="77777777" w:rsidR="00EA4777" w:rsidRPr="0092478C" w:rsidRDefault="00EA4777" w:rsidP="00EA4777">
      <w:pPr>
        <w:pStyle w:val="ListParagraph"/>
        <w:rPr>
          <w:rFonts w:ascii="Arial" w:hAnsi="Arial" w:cs="Arial"/>
        </w:rPr>
      </w:pPr>
    </w:p>
    <w:p w14:paraId="5ACBA9C4" w14:textId="497266D1" w:rsidR="00EA4777" w:rsidRDefault="00652687" w:rsidP="00A078E4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</w:rPr>
      </w:pPr>
      <w:r w:rsidRPr="00171F38">
        <w:rPr>
          <w:rFonts w:ascii="Arial" w:hAnsi="Arial" w:cs="Arial"/>
        </w:rPr>
        <w:t xml:space="preserve">if </w:t>
      </w:r>
      <w:r w:rsidR="003B34BC" w:rsidRPr="00171F38">
        <w:rPr>
          <w:rFonts w:ascii="Arial" w:hAnsi="Arial" w:cs="Arial"/>
        </w:rPr>
        <w:t xml:space="preserve">an </w:t>
      </w:r>
      <w:r w:rsidR="00F91FD5" w:rsidRPr="00171F38">
        <w:rPr>
          <w:rFonts w:ascii="Arial" w:hAnsi="Arial" w:cs="Arial"/>
        </w:rPr>
        <w:t>a</w:t>
      </w:r>
      <w:r w:rsidR="003B34BC" w:rsidRPr="00171F38">
        <w:rPr>
          <w:rFonts w:ascii="Arial" w:hAnsi="Arial" w:cs="Arial"/>
        </w:rPr>
        <w:t xml:space="preserve">pplicant fails to meet the conditions related to academic entry requirements set out in the offer letter and </w:t>
      </w:r>
      <w:r w:rsidR="00F91FD5" w:rsidRPr="00171F38">
        <w:rPr>
          <w:rFonts w:ascii="Arial" w:hAnsi="Arial" w:cs="Arial"/>
        </w:rPr>
        <w:t xml:space="preserve">therefore </w:t>
      </w:r>
      <w:r w:rsidR="003B34BC" w:rsidRPr="00171F38">
        <w:rPr>
          <w:rFonts w:ascii="Arial" w:hAnsi="Arial" w:cs="Arial"/>
        </w:rPr>
        <w:t>cannot be admitted</w:t>
      </w:r>
      <w:r w:rsidR="003867EE">
        <w:rPr>
          <w:rFonts w:ascii="Arial" w:hAnsi="Arial" w:cs="Arial"/>
        </w:rPr>
        <w:t xml:space="preserve"> (evidence is required)</w:t>
      </w:r>
      <w:r w:rsidR="00171F38">
        <w:rPr>
          <w:rFonts w:ascii="Arial" w:hAnsi="Arial" w:cs="Arial"/>
        </w:rPr>
        <w:t>.</w:t>
      </w:r>
    </w:p>
    <w:p w14:paraId="7065D213" w14:textId="77777777" w:rsidR="00171F38" w:rsidRPr="00171F38" w:rsidRDefault="00171F38" w:rsidP="00171F38">
      <w:pPr>
        <w:pStyle w:val="ListParagraph"/>
        <w:rPr>
          <w:rFonts w:ascii="Arial" w:hAnsi="Arial" w:cs="Arial"/>
        </w:rPr>
      </w:pPr>
    </w:p>
    <w:p w14:paraId="523C97BF" w14:textId="23FA8688" w:rsidR="00DC54BA" w:rsidRDefault="00DC54BA" w:rsidP="003B34BC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</w:rPr>
      </w:pPr>
      <w:r w:rsidRPr="0092478C">
        <w:rPr>
          <w:rFonts w:ascii="Arial" w:hAnsi="Arial" w:cs="Arial"/>
        </w:rPr>
        <w:t xml:space="preserve">if an applicant is unable to attend due to serious ill-health of themselves or a close family member (independent evidence </w:t>
      </w:r>
      <w:r w:rsidR="00ED7A17">
        <w:rPr>
          <w:rFonts w:ascii="Arial" w:hAnsi="Arial" w:cs="Arial"/>
        </w:rPr>
        <w:t>is</w:t>
      </w:r>
      <w:r w:rsidRPr="0092478C">
        <w:rPr>
          <w:rFonts w:ascii="Arial" w:hAnsi="Arial" w:cs="Arial"/>
        </w:rPr>
        <w:t xml:space="preserve"> required)</w:t>
      </w:r>
      <w:r w:rsidR="00EA4777">
        <w:rPr>
          <w:rFonts w:ascii="Arial" w:hAnsi="Arial" w:cs="Arial"/>
        </w:rPr>
        <w:t>.</w:t>
      </w:r>
    </w:p>
    <w:p w14:paraId="79966887" w14:textId="77777777" w:rsidR="00EA4777" w:rsidRPr="00EA4777" w:rsidRDefault="00EA4777" w:rsidP="00EA4777">
      <w:pPr>
        <w:rPr>
          <w:rFonts w:ascii="Arial" w:hAnsi="Arial" w:cs="Arial"/>
        </w:rPr>
      </w:pPr>
    </w:p>
    <w:p w14:paraId="1A3503B3" w14:textId="77777777" w:rsidR="003B34BC" w:rsidRPr="0092478C" w:rsidRDefault="003B34BC" w:rsidP="003B34BC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</w:rPr>
      </w:pPr>
      <w:r w:rsidRPr="0092478C">
        <w:rPr>
          <w:rFonts w:ascii="Arial" w:hAnsi="Arial" w:cs="Arial"/>
        </w:rPr>
        <w:t xml:space="preserve">if an </w:t>
      </w:r>
      <w:r w:rsidR="00F91FD5" w:rsidRPr="0092478C">
        <w:rPr>
          <w:rFonts w:ascii="Arial" w:hAnsi="Arial" w:cs="Arial"/>
        </w:rPr>
        <w:t>a</w:t>
      </w:r>
      <w:r w:rsidRPr="0092478C">
        <w:rPr>
          <w:rFonts w:ascii="Arial" w:hAnsi="Arial" w:cs="Arial"/>
        </w:rPr>
        <w:t>pplicant’s student visa or ATAS clearance is refused or rejected, except where refusal is a result of:</w:t>
      </w:r>
    </w:p>
    <w:p w14:paraId="7EDB98DB" w14:textId="77777777" w:rsidR="003B34BC" w:rsidRPr="0092478C" w:rsidRDefault="003B34BC" w:rsidP="00DC54BA">
      <w:pPr>
        <w:pStyle w:val="ListParagraph"/>
        <w:ind w:firstLine="414"/>
        <w:rPr>
          <w:rFonts w:ascii="Arial" w:hAnsi="Arial" w:cs="Arial"/>
        </w:rPr>
      </w:pPr>
      <w:r w:rsidRPr="0092478C">
        <w:rPr>
          <w:rFonts w:ascii="Arial" w:hAnsi="Arial" w:cs="Arial"/>
        </w:rPr>
        <w:t>a) A fraudulent application</w:t>
      </w:r>
    </w:p>
    <w:p w14:paraId="4983F78E" w14:textId="77777777" w:rsidR="003B34BC" w:rsidRPr="0092478C" w:rsidRDefault="003B34BC" w:rsidP="00DC54BA">
      <w:pPr>
        <w:pStyle w:val="ListParagraph"/>
        <w:ind w:firstLine="414"/>
        <w:rPr>
          <w:rFonts w:ascii="Arial" w:hAnsi="Arial" w:cs="Arial"/>
        </w:rPr>
      </w:pPr>
      <w:r w:rsidRPr="0092478C">
        <w:rPr>
          <w:rFonts w:ascii="Arial" w:hAnsi="Arial" w:cs="Arial"/>
        </w:rPr>
        <w:t xml:space="preserve">b) Insufficient </w:t>
      </w:r>
      <w:proofErr w:type="gramStart"/>
      <w:r w:rsidRPr="0092478C">
        <w:rPr>
          <w:rFonts w:ascii="Arial" w:hAnsi="Arial" w:cs="Arial"/>
        </w:rPr>
        <w:t>funds;</w:t>
      </w:r>
      <w:proofErr w:type="gramEnd"/>
    </w:p>
    <w:p w14:paraId="66BCCEF0" w14:textId="77777777" w:rsidR="00652687" w:rsidRDefault="003B34BC" w:rsidP="00DC54BA">
      <w:pPr>
        <w:pStyle w:val="ListParagraph"/>
        <w:ind w:firstLine="414"/>
        <w:rPr>
          <w:rFonts w:ascii="Arial" w:hAnsi="Arial" w:cs="Arial"/>
        </w:rPr>
      </w:pPr>
      <w:r w:rsidRPr="0092478C">
        <w:rPr>
          <w:rFonts w:ascii="Arial" w:hAnsi="Arial" w:cs="Arial"/>
        </w:rPr>
        <w:t>c) Supply of incorrect information/</w:t>
      </w:r>
      <w:proofErr w:type="gramStart"/>
      <w:r w:rsidRPr="0092478C">
        <w:rPr>
          <w:rFonts w:ascii="Arial" w:hAnsi="Arial" w:cs="Arial"/>
        </w:rPr>
        <w:t>documentation</w:t>
      </w:r>
      <w:r w:rsidR="00E750E7" w:rsidRPr="0092478C">
        <w:rPr>
          <w:rFonts w:ascii="Arial" w:hAnsi="Arial" w:cs="Arial"/>
        </w:rPr>
        <w:t>;</w:t>
      </w:r>
      <w:proofErr w:type="gramEnd"/>
    </w:p>
    <w:p w14:paraId="745BAA8C" w14:textId="77777777" w:rsidR="00EA4777" w:rsidRDefault="00EA4777" w:rsidP="00DC54BA">
      <w:pPr>
        <w:pStyle w:val="ListParagraph"/>
        <w:ind w:firstLine="414"/>
        <w:rPr>
          <w:rFonts w:ascii="Arial" w:hAnsi="Arial" w:cs="Arial"/>
        </w:rPr>
      </w:pPr>
    </w:p>
    <w:p w14:paraId="7BAAA322" w14:textId="1B4766E2" w:rsidR="003B34BC" w:rsidRDefault="003B34BC" w:rsidP="003B34BC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</w:rPr>
      </w:pPr>
      <w:r w:rsidRPr="0092478C">
        <w:rPr>
          <w:rFonts w:ascii="Arial" w:hAnsi="Arial" w:cs="Arial"/>
        </w:rPr>
        <w:t xml:space="preserve">if </w:t>
      </w:r>
      <w:r w:rsidR="002649B8">
        <w:rPr>
          <w:rFonts w:ascii="Arial" w:hAnsi="Arial" w:cs="Arial"/>
        </w:rPr>
        <w:t>the</w:t>
      </w:r>
      <w:r w:rsidRPr="0092478C">
        <w:rPr>
          <w:rFonts w:ascii="Arial" w:hAnsi="Arial" w:cs="Arial"/>
        </w:rPr>
        <w:t xml:space="preserve"> University of Stirling is unable to admit an </w:t>
      </w:r>
      <w:r w:rsidR="00F91FD5" w:rsidRPr="0092478C">
        <w:rPr>
          <w:rFonts w:ascii="Arial" w:hAnsi="Arial" w:cs="Arial"/>
        </w:rPr>
        <w:t>a</w:t>
      </w:r>
      <w:r w:rsidRPr="0092478C">
        <w:rPr>
          <w:rFonts w:ascii="Arial" w:hAnsi="Arial" w:cs="Arial"/>
        </w:rPr>
        <w:t xml:space="preserve">pplicant due to the </w:t>
      </w:r>
      <w:proofErr w:type="spellStart"/>
      <w:r w:rsidRPr="0092478C">
        <w:rPr>
          <w:rFonts w:ascii="Arial" w:hAnsi="Arial" w:cs="Arial"/>
        </w:rPr>
        <w:t>programme</w:t>
      </w:r>
      <w:proofErr w:type="spellEnd"/>
      <w:r w:rsidRPr="0092478C">
        <w:rPr>
          <w:rFonts w:ascii="Arial" w:hAnsi="Arial" w:cs="Arial"/>
        </w:rPr>
        <w:t xml:space="preserve"> of study or specific mode of attendance previously </w:t>
      </w:r>
      <w:r w:rsidR="00EA4777">
        <w:rPr>
          <w:rFonts w:ascii="Arial" w:hAnsi="Arial" w:cs="Arial"/>
        </w:rPr>
        <w:t xml:space="preserve">agreed </w:t>
      </w:r>
      <w:proofErr w:type="gramStart"/>
      <w:r w:rsidR="00EA4777">
        <w:rPr>
          <w:rFonts w:ascii="Arial" w:hAnsi="Arial" w:cs="Arial"/>
        </w:rPr>
        <w:t>ceasing</w:t>
      </w:r>
      <w:proofErr w:type="gramEnd"/>
      <w:r w:rsidR="00EA4777">
        <w:rPr>
          <w:rFonts w:ascii="Arial" w:hAnsi="Arial" w:cs="Arial"/>
        </w:rPr>
        <w:t xml:space="preserve"> to be available.</w:t>
      </w:r>
    </w:p>
    <w:p w14:paraId="5C414D4E" w14:textId="77777777" w:rsidR="00EA4777" w:rsidRPr="0092478C" w:rsidRDefault="00EA4777" w:rsidP="00EA4777">
      <w:pPr>
        <w:pStyle w:val="ListParagraph"/>
        <w:rPr>
          <w:rFonts w:ascii="Arial" w:hAnsi="Arial" w:cs="Arial"/>
        </w:rPr>
      </w:pPr>
    </w:p>
    <w:p w14:paraId="503F9036" w14:textId="4A2B4BB0" w:rsidR="003B34BC" w:rsidRDefault="003B34BC" w:rsidP="003B34BC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</w:rPr>
      </w:pPr>
      <w:r w:rsidRPr="0092478C">
        <w:rPr>
          <w:rFonts w:ascii="Arial" w:hAnsi="Arial" w:cs="Arial"/>
        </w:rPr>
        <w:t xml:space="preserve">if </w:t>
      </w:r>
      <w:r w:rsidR="00ED7A17">
        <w:rPr>
          <w:rFonts w:ascii="Arial" w:hAnsi="Arial" w:cs="Arial"/>
        </w:rPr>
        <w:t>an</w:t>
      </w:r>
      <w:r w:rsidRPr="0092478C">
        <w:rPr>
          <w:rFonts w:ascii="Arial" w:hAnsi="Arial" w:cs="Arial"/>
        </w:rPr>
        <w:t xml:space="preserve"> </w:t>
      </w:r>
      <w:r w:rsidR="00F91FD5" w:rsidRPr="0092478C">
        <w:rPr>
          <w:rFonts w:ascii="Arial" w:hAnsi="Arial" w:cs="Arial"/>
        </w:rPr>
        <w:t>a</w:t>
      </w:r>
      <w:r w:rsidRPr="0092478C">
        <w:rPr>
          <w:rFonts w:ascii="Arial" w:hAnsi="Arial" w:cs="Arial"/>
        </w:rPr>
        <w:t xml:space="preserve">pplicant requires a deferral to the subsequent academic session and </w:t>
      </w:r>
      <w:r w:rsidR="00E750E7" w:rsidRPr="0092478C">
        <w:rPr>
          <w:rFonts w:ascii="Arial" w:hAnsi="Arial" w:cs="Arial"/>
        </w:rPr>
        <w:t>t</w:t>
      </w:r>
      <w:r w:rsidRPr="0092478C">
        <w:rPr>
          <w:rFonts w:ascii="Arial" w:hAnsi="Arial" w:cs="Arial"/>
        </w:rPr>
        <w:t>he University of Stirling is</w:t>
      </w:r>
      <w:r w:rsidR="00EA4777">
        <w:rPr>
          <w:rFonts w:ascii="Arial" w:hAnsi="Arial" w:cs="Arial"/>
        </w:rPr>
        <w:t xml:space="preserve"> unable to </w:t>
      </w:r>
      <w:proofErr w:type="gramStart"/>
      <w:r w:rsidR="00EA4777">
        <w:rPr>
          <w:rFonts w:ascii="Arial" w:hAnsi="Arial" w:cs="Arial"/>
        </w:rPr>
        <w:t>agree</w:t>
      </w:r>
      <w:proofErr w:type="gramEnd"/>
      <w:r w:rsidR="00EA4777">
        <w:rPr>
          <w:rFonts w:ascii="Arial" w:hAnsi="Arial" w:cs="Arial"/>
        </w:rPr>
        <w:t xml:space="preserve"> that deferral.</w:t>
      </w:r>
    </w:p>
    <w:p w14:paraId="318C5085" w14:textId="77777777" w:rsidR="00EA4777" w:rsidRPr="00EA4777" w:rsidRDefault="00EA4777" w:rsidP="00EA4777">
      <w:pPr>
        <w:rPr>
          <w:rFonts w:ascii="Arial" w:hAnsi="Arial" w:cs="Arial"/>
        </w:rPr>
      </w:pPr>
    </w:p>
    <w:p w14:paraId="6CDFE30C" w14:textId="7009D4D2" w:rsidR="00ED7A17" w:rsidRDefault="003B34BC" w:rsidP="00FD53B1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</w:rPr>
      </w:pPr>
      <w:r w:rsidRPr="0092478C">
        <w:rPr>
          <w:rFonts w:ascii="Arial" w:hAnsi="Arial" w:cs="Arial"/>
        </w:rPr>
        <w:t xml:space="preserve">if </w:t>
      </w:r>
      <w:r w:rsidR="00ED7A17">
        <w:rPr>
          <w:rFonts w:ascii="Arial" w:hAnsi="Arial" w:cs="Arial"/>
        </w:rPr>
        <w:t>an</w:t>
      </w:r>
      <w:r w:rsidRPr="0092478C">
        <w:rPr>
          <w:rFonts w:ascii="Arial" w:hAnsi="Arial" w:cs="Arial"/>
        </w:rPr>
        <w:t xml:space="preserve"> </w:t>
      </w:r>
      <w:r w:rsidR="00F91FD5" w:rsidRPr="0092478C">
        <w:rPr>
          <w:rFonts w:ascii="Arial" w:hAnsi="Arial" w:cs="Arial"/>
        </w:rPr>
        <w:t>a</w:t>
      </w:r>
      <w:r w:rsidRPr="0092478C">
        <w:rPr>
          <w:rFonts w:ascii="Arial" w:hAnsi="Arial" w:cs="Arial"/>
        </w:rPr>
        <w:t xml:space="preserve">pplicant has paid the deposit in full or in part and has subsequently, but before enrolling, received full funding for the </w:t>
      </w:r>
      <w:proofErr w:type="spellStart"/>
      <w:r w:rsidRPr="0092478C">
        <w:rPr>
          <w:rFonts w:ascii="Arial" w:hAnsi="Arial" w:cs="Arial"/>
        </w:rPr>
        <w:t>programme</w:t>
      </w:r>
      <w:proofErr w:type="spellEnd"/>
      <w:r w:rsidRPr="0092478C">
        <w:rPr>
          <w:rFonts w:ascii="Arial" w:hAnsi="Arial" w:cs="Arial"/>
        </w:rPr>
        <w:t xml:space="preserve"> of study and is able to provide appropriate evidence. </w:t>
      </w:r>
    </w:p>
    <w:p w14:paraId="77F9A8E6" w14:textId="77777777" w:rsidR="00FD53B1" w:rsidRPr="00FD53B1" w:rsidRDefault="00FD53B1" w:rsidP="00FD53B1">
      <w:pPr>
        <w:rPr>
          <w:rFonts w:ascii="Arial" w:hAnsi="Arial" w:cs="Arial"/>
        </w:rPr>
      </w:pPr>
    </w:p>
    <w:p w14:paraId="0B919A7C" w14:textId="441AC14B" w:rsidR="00ED7A17" w:rsidRDefault="00A6778D" w:rsidP="00FD53B1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If there has been a l</w:t>
      </w:r>
      <w:r w:rsidR="00ED7A17">
        <w:rPr>
          <w:rFonts w:ascii="Arial" w:hAnsi="Arial" w:cs="Arial"/>
        </w:rPr>
        <w:t>oss of financial support since the deposit was paid (such as a loss of funding, scholarship, or redundancy) (evidence is required)</w:t>
      </w:r>
    </w:p>
    <w:p w14:paraId="14C63F2E" w14:textId="77777777" w:rsidR="00FD53B1" w:rsidRPr="00FD53B1" w:rsidRDefault="00FD53B1" w:rsidP="00FD53B1">
      <w:pPr>
        <w:rPr>
          <w:rFonts w:ascii="Arial" w:hAnsi="Arial" w:cs="Arial"/>
        </w:rPr>
      </w:pPr>
    </w:p>
    <w:p w14:paraId="5A766871" w14:textId="6EF7CAC8" w:rsidR="00ED7A17" w:rsidRDefault="00ED7A17" w:rsidP="003B34BC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If an applicant is prevented from travelling to start the course due to restrictions in place in the applicant’s country of residence or the UK</w:t>
      </w:r>
    </w:p>
    <w:p w14:paraId="1946FB45" w14:textId="77777777" w:rsidR="00ED7A17" w:rsidRPr="00FD53B1" w:rsidRDefault="00ED7A17" w:rsidP="00FD53B1">
      <w:pPr>
        <w:pStyle w:val="ListParagraph"/>
        <w:rPr>
          <w:rFonts w:ascii="Arial" w:hAnsi="Arial" w:cs="Arial"/>
        </w:rPr>
      </w:pPr>
    </w:p>
    <w:p w14:paraId="684424DC" w14:textId="5FA83A88" w:rsidR="00ED7A17" w:rsidRDefault="00ED7A17" w:rsidP="003B34BC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if an applicant is prevented from travelling due to a natural disaster or civil disruption</w:t>
      </w:r>
    </w:p>
    <w:p w14:paraId="3C36CD9E" w14:textId="77777777" w:rsidR="00ED7A17" w:rsidRPr="00FD53B1" w:rsidRDefault="00ED7A17" w:rsidP="00FD53B1">
      <w:pPr>
        <w:rPr>
          <w:rFonts w:ascii="Arial" w:hAnsi="Arial" w:cs="Arial"/>
        </w:rPr>
      </w:pPr>
    </w:p>
    <w:p w14:paraId="62765D98" w14:textId="06FEA477" w:rsidR="00ED7A17" w:rsidRPr="0092478C" w:rsidRDefault="009B6E63" w:rsidP="003B34BC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if an applicant is prevented from completing </w:t>
      </w:r>
      <w:r w:rsidR="002649B8">
        <w:rPr>
          <w:rFonts w:ascii="Arial" w:hAnsi="Arial" w:cs="Arial"/>
        </w:rPr>
        <w:t>enrolment</w:t>
      </w:r>
      <w:r>
        <w:rPr>
          <w:rFonts w:ascii="Arial" w:hAnsi="Arial" w:cs="Arial"/>
        </w:rPr>
        <w:t xml:space="preserve"> before the given deadline due to a genuine delay </w:t>
      </w:r>
      <w:r w:rsidRPr="009B6E63">
        <w:rPr>
          <w:rFonts w:ascii="Arial" w:hAnsi="Arial" w:cs="Arial"/>
        </w:rPr>
        <w:t>with the visa application beyond normal service standards with UKVI. Evidence must be provided such as the date of the visa applications, any correspondence with UKVI and (if applicable) a copy of any student visa issued.</w:t>
      </w:r>
    </w:p>
    <w:p w14:paraId="7DDB76C2" w14:textId="77777777" w:rsidR="003B34BC" w:rsidRDefault="003B34BC" w:rsidP="003B34BC">
      <w:pPr>
        <w:rPr>
          <w:rFonts w:ascii="Arial" w:hAnsi="Arial" w:cs="Arial"/>
        </w:rPr>
      </w:pPr>
      <w:r w:rsidRPr="0092478C">
        <w:rPr>
          <w:rFonts w:ascii="Arial" w:hAnsi="Arial" w:cs="Arial"/>
        </w:rPr>
        <w:t xml:space="preserve"> </w:t>
      </w:r>
    </w:p>
    <w:p w14:paraId="6767E3CA" w14:textId="08366689" w:rsidR="00775CF6" w:rsidRPr="00506365" w:rsidRDefault="00775CF6" w:rsidP="003B34BC">
      <w:pPr>
        <w:rPr>
          <w:rFonts w:ascii="Arial" w:hAnsi="Arial" w:cs="Arial"/>
        </w:rPr>
      </w:pPr>
      <w:r w:rsidRPr="00506365">
        <w:rPr>
          <w:rFonts w:ascii="Arial" w:hAnsi="Arial" w:cs="Arial"/>
        </w:rPr>
        <w:t xml:space="preserve">In all circumstances where a visa is used to enter the UK but where either there is a failure to </w:t>
      </w:r>
      <w:proofErr w:type="spellStart"/>
      <w:r w:rsidRPr="00506365">
        <w:rPr>
          <w:rFonts w:ascii="Arial" w:hAnsi="Arial" w:cs="Arial"/>
        </w:rPr>
        <w:t>enrol</w:t>
      </w:r>
      <w:proofErr w:type="spellEnd"/>
      <w:r w:rsidRPr="00506365">
        <w:rPr>
          <w:rFonts w:ascii="Arial" w:hAnsi="Arial" w:cs="Arial"/>
        </w:rPr>
        <w:t>, or a failure to complete your period of study, tuition fee deposits will not be refunded.</w:t>
      </w:r>
      <w:r w:rsidR="002B19F4">
        <w:rPr>
          <w:rFonts w:ascii="Arial" w:hAnsi="Arial" w:cs="Arial"/>
        </w:rPr>
        <w:t xml:space="preserve">  This includes students who change immigration status and remain in the UK.</w:t>
      </w:r>
    </w:p>
    <w:p w14:paraId="179AAB34" w14:textId="77777777" w:rsidR="00775CF6" w:rsidRPr="0092478C" w:rsidRDefault="00775CF6" w:rsidP="003B34BC">
      <w:pPr>
        <w:rPr>
          <w:rFonts w:ascii="Arial" w:hAnsi="Arial" w:cs="Arial"/>
        </w:rPr>
      </w:pPr>
    </w:p>
    <w:p w14:paraId="23A6B62B" w14:textId="77777777" w:rsidR="003B34BC" w:rsidRPr="0092478C" w:rsidRDefault="00F91FD5" w:rsidP="003B34BC">
      <w:pPr>
        <w:rPr>
          <w:rFonts w:ascii="Arial" w:hAnsi="Arial" w:cs="Arial"/>
        </w:rPr>
      </w:pPr>
      <w:r w:rsidRPr="0092478C">
        <w:rPr>
          <w:rFonts w:ascii="Arial" w:hAnsi="Arial" w:cs="Arial"/>
        </w:rPr>
        <w:t xml:space="preserve">For any applicant wishing to </w:t>
      </w:r>
      <w:r w:rsidR="003B34BC" w:rsidRPr="0092478C">
        <w:rPr>
          <w:rFonts w:ascii="Arial" w:hAnsi="Arial" w:cs="Arial"/>
        </w:rPr>
        <w:t>defer to the subsequent academic session</w:t>
      </w:r>
      <w:r w:rsidRPr="0092478C">
        <w:rPr>
          <w:rFonts w:ascii="Arial" w:hAnsi="Arial" w:cs="Arial"/>
        </w:rPr>
        <w:t xml:space="preserve"> and having paid the Tuition Fee Deposit</w:t>
      </w:r>
      <w:r w:rsidR="003B34BC" w:rsidRPr="0092478C">
        <w:rPr>
          <w:rFonts w:ascii="Arial" w:hAnsi="Arial" w:cs="Arial"/>
        </w:rPr>
        <w:t xml:space="preserve">, the deposit will be transferred to the new </w:t>
      </w:r>
      <w:proofErr w:type="spellStart"/>
      <w:r w:rsidR="003B34BC" w:rsidRPr="0092478C">
        <w:rPr>
          <w:rFonts w:ascii="Arial" w:hAnsi="Arial" w:cs="Arial"/>
        </w:rPr>
        <w:t>programme</w:t>
      </w:r>
      <w:proofErr w:type="spellEnd"/>
      <w:r w:rsidR="003B34BC" w:rsidRPr="0092478C">
        <w:rPr>
          <w:rFonts w:ascii="Arial" w:hAnsi="Arial" w:cs="Arial"/>
        </w:rPr>
        <w:t xml:space="preserve"> of stu</w:t>
      </w:r>
      <w:r w:rsidRPr="0092478C">
        <w:rPr>
          <w:rFonts w:ascii="Arial" w:hAnsi="Arial" w:cs="Arial"/>
        </w:rPr>
        <w:t>dy for the subsequent academic year.</w:t>
      </w:r>
    </w:p>
    <w:p w14:paraId="4DA76603" w14:textId="77777777" w:rsidR="00F63479" w:rsidRPr="0092478C" w:rsidRDefault="00F63479" w:rsidP="003B34BC">
      <w:pPr>
        <w:rPr>
          <w:rFonts w:ascii="Arial" w:hAnsi="Arial" w:cs="Arial"/>
        </w:rPr>
      </w:pPr>
    </w:p>
    <w:p w14:paraId="753030A7" w14:textId="77777777" w:rsidR="00B5740D" w:rsidRPr="0092478C" w:rsidRDefault="00B5740D" w:rsidP="00B5740D">
      <w:r w:rsidRPr="0092478C">
        <w:rPr>
          <w:rFonts w:ascii="Arial" w:hAnsi="Arial" w:cs="Arial"/>
        </w:rPr>
        <w:t xml:space="preserve">The University of Stirling will return </w:t>
      </w:r>
      <w:r>
        <w:rPr>
          <w:rFonts w:ascii="Arial" w:hAnsi="Arial" w:cs="Arial"/>
        </w:rPr>
        <w:t>the</w:t>
      </w:r>
      <w:r w:rsidRPr="0092478C">
        <w:rPr>
          <w:rFonts w:ascii="Arial" w:hAnsi="Arial" w:cs="Arial"/>
        </w:rPr>
        <w:t xml:space="preserve"> Tuition Fee Deposit to the </w:t>
      </w:r>
      <w:r>
        <w:rPr>
          <w:rFonts w:ascii="Arial" w:hAnsi="Arial" w:cs="Arial"/>
        </w:rPr>
        <w:t>original payee</w:t>
      </w:r>
      <w:r w:rsidRPr="0092478C">
        <w:rPr>
          <w:rFonts w:ascii="Arial" w:hAnsi="Arial" w:cs="Arial"/>
        </w:rPr>
        <w:t xml:space="preserve"> using the same method of payment used to pay the Tuition Fee Deposit. </w:t>
      </w:r>
    </w:p>
    <w:p w14:paraId="1385718E" w14:textId="77777777" w:rsidR="003B34BC" w:rsidRPr="0092478C" w:rsidRDefault="003B34BC" w:rsidP="003B34BC">
      <w:pPr>
        <w:rPr>
          <w:rFonts w:ascii="Arial" w:hAnsi="Arial" w:cs="Arial"/>
        </w:rPr>
      </w:pPr>
    </w:p>
    <w:p w14:paraId="5BC99EF5" w14:textId="77777777" w:rsidR="00DF0FA9" w:rsidRDefault="003B34BC" w:rsidP="003B34BC">
      <w:pPr>
        <w:rPr>
          <w:rFonts w:ascii="Arial" w:hAnsi="Arial" w:cs="Arial"/>
        </w:rPr>
      </w:pPr>
      <w:r w:rsidRPr="0092478C">
        <w:rPr>
          <w:rFonts w:ascii="Arial" w:hAnsi="Arial" w:cs="Arial"/>
        </w:rPr>
        <w:t>A</w:t>
      </w:r>
      <w:r w:rsidR="00E750E7" w:rsidRPr="0092478C">
        <w:rPr>
          <w:rFonts w:ascii="Arial" w:hAnsi="Arial" w:cs="Arial"/>
        </w:rPr>
        <w:t>ny a</w:t>
      </w:r>
      <w:r w:rsidRPr="0092478C">
        <w:rPr>
          <w:rFonts w:ascii="Arial" w:hAnsi="Arial" w:cs="Arial"/>
        </w:rPr>
        <w:t xml:space="preserve">pplicant wishing to seek a refund of a Tuition Fee Deposit </w:t>
      </w:r>
    </w:p>
    <w:p w14:paraId="01621195" w14:textId="693D7BDB" w:rsidR="003B34BC" w:rsidRPr="0092478C" w:rsidRDefault="0092478C" w:rsidP="003B34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should complete the form below and return it </w:t>
      </w:r>
      <w:r w:rsidR="003B34BC" w:rsidRPr="0092478C">
        <w:rPr>
          <w:rFonts w:ascii="Arial" w:hAnsi="Arial" w:cs="Arial"/>
        </w:rPr>
        <w:t xml:space="preserve">to </w:t>
      </w:r>
      <w:hyperlink r:id="rId9" w:history="1">
        <w:r w:rsidR="001A0D80" w:rsidRPr="008D2857">
          <w:rPr>
            <w:rStyle w:val="Hyperlink"/>
            <w:rFonts w:ascii="Arial" w:hAnsi="Arial" w:cs="Arial"/>
          </w:rPr>
          <w:t>postgraduate.admissions@stir.ac.uk</w:t>
        </w:r>
      </w:hyperlink>
      <w:r w:rsidR="001A0D80">
        <w:rPr>
          <w:rFonts w:ascii="Arial" w:hAnsi="Arial" w:cs="Arial"/>
        </w:rPr>
        <w:t xml:space="preserve">  for postgraduate applicants or </w:t>
      </w:r>
      <w:hyperlink r:id="rId10" w:history="1">
        <w:r w:rsidR="001A0D80" w:rsidRPr="003552D7">
          <w:rPr>
            <w:rStyle w:val="Hyperlink"/>
            <w:rFonts w:ascii="Arial" w:hAnsi="Arial" w:cs="Arial"/>
          </w:rPr>
          <w:t>admissions@stir.ac.uk</w:t>
        </w:r>
      </w:hyperlink>
      <w:r w:rsidR="001A0D80">
        <w:rPr>
          <w:rFonts w:ascii="Arial" w:hAnsi="Arial" w:cs="Arial"/>
        </w:rPr>
        <w:t xml:space="preserve"> for undergraduate applicants.</w:t>
      </w:r>
      <w:r w:rsidR="00A3542C">
        <w:rPr>
          <w:rFonts w:ascii="Arial" w:hAnsi="Arial" w:cs="Arial"/>
        </w:rPr>
        <w:t>.  A</w:t>
      </w:r>
      <w:r w:rsidR="003B34BC" w:rsidRPr="0092478C">
        <w:rPr>
          <w:rFonts w:ascii="Arial" w:hAnsi="Arial" w:cs="Arial"/>
        </w:rPr>
        <w:t xml:space="preserve">t this point, all offers made </w:t>
      </w:r>
      <w:proofErr w:type="gramStart"/>
      <w:r w:rsidR="00E750E7" w:rsidRPr="0092478C">
        <w:rPr>
          <w:rFonts w:ascii="Arial" w:hAnsi="Arial" w:cs="Arial"/>
        </w:rPr>
        <w:t>for</w:t>
      </w:r>
      <w:proofErr w:type="gramEnd"/>
      <w:r w:rsidR="00E750E7" w:rsidRPr="0092478C">
        <w:rPr>
          <w:rFonts w:ascii="Arial" w:hAnsi="Arial" w:cs="Arial"/>
        </w:rPr>
        <w:t xml:space="preserve"> the applicant </w:t>
      </w:r>
      <w:r w:rsidR="003B34BC" w:rsidRPr="0092478C">
        <w:rPr>
          <w:rFonts w:ascii="Arial" w:hAnsi="Arial" w:cs="Arial"/>
        </w:rPr>
        <w:t xml:space="preserve">will be automatically withdrawn. </w:t>
      </w:r>
      <w:r w:rsidR="00F63479" w:rsidRPr="0092478C">
        <w:rPr>
          <w:rFonts w:ascii="Arial" w:hAnsi="Arial" w:cs="Arial"/>
        </w:rPr>
        <w:t xml:space="preserve">All refunds will be subject to the University administration charge of </w:t>
      </w:r>
      <w:r w:rsidR="00FD53B1">
        <w:rPr>
          <w:rFonts w:ascii="Arial" w:hAnsi="Arial" w:cs="Arial"/>
        </w:rPr>
        <w:t>10%</w:t>
      </w:r>
      <w:r w:rsidR="00F63479" w:rsidRPr="0092478C">
        <w:rPr>
          <w:rFonts w:ascii="Arial" w:hAnsi="Arial" w:cs="Arial"/>
        </w:rPr>
        <w:t>.</w:t>
      </w:r>
    </w:p>
    <w:p w14:paraId="2A492F10" w14:textId="7531325C" w:rsidR="003B34BC" w:rsidRDefault="003B34BC" w:rsidP="003B34BC">
      <w:pPr>
        <w:rPr>
          <w:rFonts w:ascii="Arial" w:hAnsi="Arial" w:cs="Arial"/>
        </w:rPr>
      </w:pPr>
    </w:p>
    <w:p w14:paraId="7B65DFB1" w14:textId="7FC3522B" w:rsidR="00171F38" w:rsidRDefault="00171F38" w:rsidP="003B34BC">
      <w:pPr>
        <w:rPr>
          <w:rFonts w:ascii="Arial" w:hAnsi="Arial" w:cs="Arial"/>
          <w:b/>
          <w:bCs/>
          <w:color w:val="242424"/>
          <w:shd w:val="clear" w:color="auto" w:fill="FFFFFF"/>
        </w:rPr>
      </w:pPr>
      <w:r>
        <w:rPr>
          <w:rFonts w:ascii="Arial" w:hAnsi="Arial" w:cs="Arial"/>
          <w:b/>
          <w:bCs/>
          <w:color w:val="242424"/>
          <w:shd w:val="clear" w:color="auto" w:fill="FFFFFF"/>
        </w:rPr>
        <w:t>R</w:t>
      </w:r>
      <w:r w:rsidRPr="00171F38">
        <w:rPr>
          <w:rFonts w:ascii="Arial" w:hAnsi="Arial" w:cs="Arial"/>
          <w:b/>
          <w:bCs/>
          <w:color w:val="242424"/>
          <w:shd w:val="clear" w:color="auto" w:fill="FFFFFF"/>
        </w:rPr>
        <w:t xml:space="preserve">efunds must be requested within 6 months of </w:t>
      </w:r>
      <w:proofErr w:type="gramStart"/>
      <w:r>
        <w:rPr>
          <w:rFonts w:ascii="Arial" w:hAnsi="Arial" w:cs="Arial"/>
          <w:b/>
          <w:bCs/>
          <w:color w:val="242424"/>
          <w:shd w:val="clear" w:color="auto" w:fill="FFFFFF"/>
        </w:rPr>
        <w:t>original</w:t>
      </w:r>
      <w:proofErr w:type="gramEnd"/>
      <w:r>
        <w:rPr>
          <w:rFonts w:ascii="Arial" w:hAnsi="Arial" w:cs="Arial"/>
          <w:b/>
          <w:bCs/>
          <w:color w:val="242424"/>
          <w:shd w:val="clear" w:color="auto" w:fill="FFFFFF"/>
        </w:rPr>
        <w:t xml:space="preserve"> </w:t>
      </w:r>
      <w:r w:rsidRPr="00171F38">
        <w:rPr>
          <w:rFonts w:ascii="Arial" w:hAnsi="Arial" w:cs="Arial"/>
          <w:b/>
          <w:bCs/>
          <w:color w:val="242424"/>
          <w:shd w:val="clear" w:color="auto" w:fill="FFFFFF"/>
        </w:rPr>
        <w:t>payment</w:t>
      </w:r>
      <w:r>
        <w:rPr>
          <w:rFonts w:ascii="Arial" w:hAnsi="Arial" w:cs="Arial"/>
          <w:b/>
          <w:bCs/>
          <w:color w:val="242424"/>
          <w:shd w:val="clear" w:color="auto" w:fill="FFFFFF"/>
        </w:rPr>
        <w:t xml:space="preserve"> date.</w:t>
      </w:r>
    </w:p>
    <w:p w14:paraId="033444E5" w14:textId="77777777" w:rsidR="00171F38" w:rsidRPr="00171F38" w:rsidRDefault="00171F38" w:rsidP="003B34BC">
      <w:pPr>
        <w:rPr>
          <w:rFonts w:ascii="Arial" w:hAnsi="Arial" w:cs="Arial"/>
          <w:b/>
          <w:bCs/>
        </w:rPr>
      </w:pPr>
    </w:p>
    <w:p w14:paraId="549F398D" w14:textId="77777777" w:rsidR="003B34BC" w:rsidRDefault="003B34BC" w:rsidP="003B34BC">
      <w:pPr>
        <w:rPr>
          <w:rFonts w:ascii="Arial" w:hAnsi="Arial" w:cs="Arial"/>
        </w:rPr>
      </w:pPr>
      <w:r w:rsidRPr="0092478C">
        <w:rPr>
          <w:rFonts w:ascii="Arial" w:hAnsi="Arial" w:cs="Arial"/>
        </w:rPr>
        <w:t xml:space="preserve">Authority to approve refund of Tuition Fee Deposits rests with the </w:t>
      </w:r>
      <w:r w:rsidR="00F46F87">
        <w:rPr>
          <w:rFonts w:ascii="Arial" w:hAnsi="Arial" w:cs="Arial"/>
        </w:rPr>
        <w:t xml:space="preserve">Director </w:t>
      </w:r>
      <w:r w:rsidRPr="0092478C">
        <w:rPr>
          <w:rFonts w:ascii="Arial" w:hAnsi="Arial" w:cs="Arial"/>
        </w:rPr>
        <w:t>of Admissions</w:t>
      </w:r>
      <w:r w:rsidR="00F46F87">
        <w:rPr>
          <w:rFonts w:ascii="Arial" w:hAnsi="Arial" w:cs="Arial"/>
        </w:rPr>
        <w:t xml:space="preserve"> or nominated alternative</w:t>
      </w:r>
      <w:r w:rsidRPr="0092478C">
        <w:rPr>
          <w:rFonts w:ascii="Arial" w:hAnsi="Arial" w:cs="Arial"/>
        </w:rPr>
        <w:t xml:space="preserve">. </w:t>
      </w:r>
    </w:p>
    <w:p w14:paraId="7B6FB92A" w14:textId="77777777" w:rsidR="00775CF6" w:rsidRDefault="00775CF6" w:rsidP="003B34BC">
      <w:pPr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775CF6" w:rsidRPr="00775CF6" w14:paraId="65F9313C" w14:textId="77777777" w:rsidTr="00775CF6">
        <w:tc>
          <w:tcPr>
            <w:tcW w:w="4505" w:type="dxa"/>
          </w:tcPr>
          <w:p w14:paraId="081F67D0" w14:textId="77777777" w:rsidR="00775CF6" w:rsidRPr="00775CF6" w:rsidRDefault="00775CF6" w:rsidP="003B34BC">
            <w:pPr>
              <w:rPr>
                <w:rFonts w:ascii="Arial" w:hAnsi="Arial" w:cs="Arial"/>
                <w:sz w:val="20"/>
                <w:szCs w:val="20"/>
              </w:rPr>
            </w:pPr>
            <w:r w:rsidRPr="00775CF6">
              <w:rPr>
                <w:rFonts w:ascii="Arial" w:hAnsi="Arial" w:cs="Arial"/>
                <w:sz w:val="20"/>
                <w:szCs w:val="20"/>
              </w:rPr>
              <w:t>Last updated:</w:t>
            </w:r>
          </w:p>
        </w:tc>
        <w:tc>
          <w:tcPr>
            <w:tcW w:w="4505" w:type="dxa"/>
          </w:tcPr>
          <w:p w14:paraId="37DE4B3D" w14:textId="004BCCD2" w:rsidR="00775CF6" w:rsidRPr="00775CF6" w:rsidRDefault="00ED7A17" w:rsidP="003B34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2023</w:t>
            </w:r>
          </w:p>
        </w:tc>
      </w:tr>
      <w:tr w:rsidR="00775CF6" w:rsidRPr="00775CF6" w14:paraId="4CE63CC4" w14:textId="77777777" w:rsidTr="00775CF6">
        <w:tc>
          <w:tcPr>
            <w:tcW w:w="4505" w:type="dxa"/>
          </w:tcPr>
          <w:p w14:paraId="23E2AEFA" w14:textId="77777777" w:rsidR="00775CF6" w:rsidRPr="00775CF6" w:rsidRDefault="00775CF6" w:rsidP="003B34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5" w:type="dxa"/>
          </w:tcPr>
          <w:p w14:paraId="4A5F810A" w14:textId="77777777" w:rsidR="00775CF6" w:rsidRPr="00775CF6" w:rsidRDefault="00775CF6" w:rsidP="003B34BC">
            <w:pPr>
              <w:rPr>
                <w:rFonts w:ascii="Arial" w:hAnsi="Arial" w:cs="Arial"/>
                <w:sz w:val="20"/>
                <w:szCs w:val="20"/>
              </w:rPr>
            </w:pPr>
            <w:r w:rsidRPr="00775CF6">
              <w:rPr>
                <w:rFonts w:ascii="Arial" w:hAnsi="Arial" w:cs="Arial"/>
                <w:sz w:val="20"/>
                <w:szCs w:val="20"/>
              </w:rPr>
              <w:t>Admissions and Access</w:t>
            </w:r>
          </w:p>
        </w:tc>
      </w:tr>
    </w:tbl>
    <w:p w14:paraId="37B606C4" w14:textId="77777777" w:rsidR="00775CF6" w:rsidRPr="0092478C" w:rsidRDefault="00775CF6" w:rsidP="003B34BC">
      <w:pPr>
        <w:rPr>
          <w:rFonts w:ascii="Arial" w:hAnsi="Arial" w:cs="Arial"/>
        </w:rPr>
      </w:pPr>
    </w:p>
    <w:p w14:paraId="5D2E65B1" w14:textId="77777777" w:rsidR="0092478C" w:rsidRPr="0092478C" w:rsidRDefault="00E750E7" w:rsidP="0092478C">
      <w:pPr>
        <w:rPr>
          <w:rFonts w:ascii="Arial" w:hAnsi="Arial" w:cs="Arial"/>
        </w:rPr>
      </w:pPr>
      <w:r w:rsidRPr="0092478C">
        <w:tab/>
      </w:r>
    </w:p>
    <w:p w14:paraId="580024FF" w14:textId="77777777" w:rsidR="00775CF6" w:rsidRDefault="00775CF6">
      <w:pPr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br w:type="page"/>
      </w:r>
    </w:p>
    <w:p w14:paraId="1898217B" w14:textId="77777777" w:rsidR="0092478C" w:rsidRDefault="0092478C" w:rsidP="0092478C">
      <w:pPr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lastRenderedPageBreak/>
        <w:t>Tuition Fee Deposit Refund Application</w:t>
      </w:r>
    </w:p>
    <w:p w14:paraId="1F49332B" w14:textId="77777777" w:rsidR="0092478C" w:rsidRDefault="0092478C" w:rsidP="0092478C">
      <w:pPr>
        <w:rPr>
          <w:rFonts w:ascii="Arial" w:hAnsi="Arial" w:cs="Arial"/>
          <w:b/>
          <w:sz w:val="22"/>
        </w:rPr>
      </w:pPr>
    </w:p>
    <w:p w14:paraId="563CB709" w14:textId="77777777" w:rsidR="0092478C" w:rsidRDefault="0092478C" w:rsidP="0092478C">
      <w:pPr>
        <w:pStyle w:val="ListParagraph"/>
        <w:numPr>
          <w:ilvl w:val="0"/>
          <w:numId w:val="2"/>
        </w:numPr>
        <w:tabs>
          <w:tab w:val="left" w:pos="567"/>
        </w:tabs>
        <w:ind w:left="567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This form should only be completed by </w:t>
      </w:r>
      <w:r w:rsidR="00A73103" w:rsidRPr="00A73103">
        <w:rPr>
          <w:rFonts w:ascii="Arial" w:hAnsi="Arial" w:cs="Arial"/>
          <w:b/>
          <w:sz w:val="22"/>
        </w:rPr>
        <w:t>applicants</w:t>
      </w:r>
      <w:r w:rsidR="00A7310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wishing to request a tuition fee deposit refund in line with the Tuition Fee Deposit </w:t>
      </w:r>
      <w:r w:rsidR="00C52B33">
        <w:rPr>
          <w:rFonts w:ascii="Arial" w:hAnsi="Arial" w:cs="Arial"/>
          <w:sz w:val="22"/>
        </w:rPr>
        <w:t>Guidance</w:t>
      </w:r>
      <w:r w:rsidR="00A73103">
        <w:rPr>
          <w:rFonts w:ascii="Arial" w:hAnsi="Arial" w:cs="Arial"/>
          <w:sz w:val="22"/>
        </w:rPr>
        <w:t xml:space="preserve">, above.  </w:t>
      </w:r>
      <w:proofErr w:type="gramStart"/>
      <w:r w:rsidR="00A73103">
        <w:rPr>
          <w:rFonts w:ascii="Arial" w:hAnsi="Arial" w:cs="Arial"/>
          <w:sz w:val="22"/>
        </w:rPr>
        <w:t>If</w:t>
      </w:r>
      <w:proofErr w:type="gramEnd"/>
      <w:r w:rsidR="00A73103">
        <w:rPr>
          <w:rFonts w:ascii="Arial" w:hAnsi="Arial" w:cs="Arial"/>
          <w:sz w:val="22"/>
        </w:rPr>
        <w:t xml:space="preserve"> you have commenced the enrolment process, you must formally </w:t>
      </w:r>
      <w:proofErr w:type="gramStart"/>
      <w:r w:rsidR="00A73103">
        <w:rPr>
          <w:rFonts w:ascii="Arial" w:hAnsi="Arial" w:cs="Arial"/>
          <w:sz w:val="22"/>
        </w:rPr>
        <w:t>withdraw</w:t>
      </w:r>
      <w:proofErr w:type="gramEnd"/>
      <w:r w:rsidR="00A73103">
        <w:rPr>
          <w:rFonts w:ascii="Arial" w:hAnsi="Arial" w:cs="Arial"/>
          <w:sz w:val="22"/>
        </w:rPr>
        <w:t xml:space="preserve"> and the Enrolment team will be able to assist.</w:t>
      </w:r>
    </w:p>
    <w:p w14:paraId="7246B9DF" w14:textId="77777777" w:rsidR="0092478C" w:rsidRDefault="0092478C" w:rsidP="0092478C">
      <w:pPr>
        <w:tabs>
          <w:tab w:val="left" w:pos="567"/>
        </w:tabs>
        <w:ind w:left="567" w:hanging="567"/>
        <w:rPr>
          <w:rFonts w:ascii="Arial" w:hAnsi="Arial" w:cs="Arial"/>
          <w:sz w:val="22"/>
        </w:rPr>
      </w:pPr>
    </w:p>
    <w:p w14:paraId="1E55858B" w14:textId="77777777" w:rsidR="0092478C" w:rsidRDefault="0092478C" w:rsidP="0092478C">
      <w:pPr>
        <w:tabs>
          <w:tab w:val="left" w:pos="567"/>
        </w:tabs>
        <w:ind w:left="567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•</w:t>
      </w:r>
      <w:r>
        <w:rPr>
          <w:rFonts w:ascii="Arial" w:hAnsi="Arial" w:cs="Arial"/>
          <w:sz w:val="22"/>
        </w:rPr>
        <w:tab/>
        <w:t xml:space="preserve">Applications are normally considered in 15 working days but can take longer during peak periods. </w:t>
      </w:r>
      <w:r w:rsidR="00837445">
        <w:rPr>
          <w:rFonts w:ascii="Arial" w:hAnsi="Arial" w:cs="Arial"/>
          <w:sz w:val="22"/>
        </w:rPr>
        <w:t xml:space="preserve">  Applications for deferrals will only be considered until the </w:t>
      </w:r>
      <w:proofErr w:type="gramStart"/>
      <w:r w:rsidR="00837445">
        <w:rPr>
          <w:rFonts w:ascii="Arial" w:hAnsi="Arial" w:cs="Arial"/>
          <w:sz w:val="22"/>
        </w:rPr>
        <w:t>1</w:t>
      </w:r>
      <w:r w:rsidR="00837445" w:rsidRPr="00837445">
        <w:rPr>
          <w:rFonts w:ascii="Arial" w:hAnsi="Arial" w:cs="Arial"/>
          <w:sz w:val="22"/>
          <w:vertAlign w:val="superscript"/>
        </w:rPr>
        <w:t>st</w:t>
      </w:r>
      <w:proofErr w:type="gramEnd"/>
      <w:r w:rsidR="00837445">
        <w:rPr>
          <w:rFonts w:ascii="Arial" w:hAnsi="Arial" w:cs="Arial"/>
          <w:sz w:val="22"/>
        </w:rPr>
        <w:t xml:space="preserve"> October in the year of your original application.  Please contact us as soon as you know you will not be able to </w:t>
      </w:r>
      <w:proofErr w:type="gramStart"/>
      <w:r w:rsidR="00837445">
        <w:rPr>
          <w:rFonts w:ascii="Arial" w:hAnsi="Arial" w:cs="Arial"/>
          <w:sz w:val="22"/>
        </w:rPr>
        <w:t>take up</w:t>
      </w:r>
      <w:proofErr w:type="gramEnd"/>
      <w:r w:rsidR="00837445">
        <w:rPr>
          <w:rFonts w:ascii="Arial" w:hAnsi="Arial" w:cs="Arial"/>
          <w:sz w:val="22"/>
        </w:rPr>
        <w:t xml:space="preserve"> your place and will require a refund.</w:t>
      </w:r>
    </w:p>
    <w:p w14:paraId="51F0DDC4" w14:textId="77777777" w:rsidR="0092478C" w:rsidRDefault="0092478C" w:rsidP="0092478C">
      <w:pPr>
        <w:tabs>
          <w:tab w:val="left" w:pos="567"/>
        </w:tabs>
        <w:ind w:left="567" w:hanging="567"/>
        <w:rPr>
          <w:rFonts w:ascii="Arial" w:hAnsi="Arial" w:cs="Arial"/>
          <w:sz w:val="22"/>
        </w:rPr>
      </w:pPr>
    </w:p>
    <w:p w14:paraId="207891DB" w14:textId="60E3FFAF" w:rsidR="0092478C" w:rsidRDefault="0092478C" w:rsidP="0092478C">
      <w:pPr>
        <w:tabs>
          <w:tab w:val="left" w:pos="567"/>
        </w:tabs>
        <w:ind w:left="567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• </w:t>
      </w:r>
      <w:r>
        <w:rPr>
          <w:rFonts w:ascii="Arial" w:hAnsi="Arial" w:cs="Arial"/>
          <w:sz w:val="22"/>
        </w:rPr>
        <w:tab/>
        <w:t xml:space="preserve">Before filling in this form it is essential that you read the University of Stirling Tuition Fee Deposit </w:t>
      </w:r>
      <w:r w:rsidR="00C52B33">
        <w:rPr>
          <w:rFonts w:ascii="Arial" w:hAnsi="Arial" w:cs="Arial"/>
          <w:sz w:val="22"/>
        </w:rPr>
        <w:t>Guidance</w:t>
      </w:r>
      <w:r w:rsidR="00D914A9">
        <w:rPr>
          <w:rFonts w:ascii="Arial" w:hAnsi="Arial" w:cs="Arial"/>
          <w:sz w:val="22"/>
        </w:rPr>
        <w:t>, which can be viewed above.</w:t>
      </w:r>
    </w:p>
    <w:p w14:paraId="25D4BEE2" w14:textId="6DABA390" w:rsidR="00DF0FA9" w:rsidRDefault="00DF0FA9" w:rsidP="0092478C">
      <w:pPr>
        <w:tabs>
          <w:tab w:val="left" w:pos="567"/>
        </w:tabs>
        <w:ind w:left="567" w:hanging="567"/>
        <w:rPr>
          <w:rFonts w:ascii="Arial" w:hAnsi="Arial" w:cs="Arial"/>
          <w:sz w:val="22"/>
        </w:rPr>
      </w:pPr>
    </w:p>
    <w:p w14:paraId="07E502BD" w14:textId="77777777" w:rsidR="00DF0FA9" w:rsidRPr="00CA4BD2" w:rsidRDefault="00DF0FA9" w:rsidP="00DF0FA9">
      <w:pPr>
        <w:tabs>
          <w:tab w:val="left" w:pos="567"/>
        </w:tabs>
        <w:ind w:left="567" w:hanging="567"/>
        <w:rPr>
          <w:rFonts w:ascii="Arial" w:hAnsi="Arial" w:cs="Arial"/>
          <w:b/>
          <w:bCs/>
          <w:sz w:val="22"/>
        </w:rPr>
      </w:pPr>
      <w:r w:rsidRPr="00CA4BD2">
        <w:rPr>
          <w:rFonts w:ascii="Arial" w:hAnsi="Arial" w:cs="Arial"/>
          <w:b/>
          <w:bCs/>
          <w:sz w:val="22"/>
        </w:rPr>
        <w:t>Section 1: Personal Details</w:t>
      </w:r>
    </w:p>
    <w:p w14:paraId="77A6B1BF" w14:textId="77777777" w:rsidR="00DF0FA9" w:rsidRDefault="00DF0FA9" w:rsidP="00DF0FA9">
      <w:pPr>
        <w:tabs>
          <w:tab w:val="left" w:pos="567"/>
        </w:tabs>
        <w:ind w:left="567" w:hanging="567"/>
        <w:rPr>
          <w:rFonts w:ascii="Arial" w:hAnsi="Arial" w:cs="Arial"/>
          <w:sz w:val="22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DF0FA9" w14:paraId="7A2CED17" w14:textId="77777777" w:rsidTr="00C24F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DE937" w14:textId="77777777" w:rsidR="00DF0FA9" w:rsidRDefault="00DF0FA9" w:rsidP="00C24FF1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Student Number: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8D47F" w14:textId="77777777" w:rsidR="00DF0FA9" w:rsidRDefault="00DF0FA9" w:rsidP="00C24FF1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DF0FA9" w14:paraId="4B1BAC9E" w14:textId="77777777" w:rsidTr="00C24F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08D35" w14:textId="77777777" w:rsidR="00DF0FA9" w:rsidRDefault="00DF0FA9" w:rsidP="00C24FF1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Family Name: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FBDA" w14:textId="77777777" w:rsidR="00DF0FA9" w:rsidRDefault="00DF0FA9" w:rsidP="00C24FF1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DF0FA9" w14:paraId="7B46C3D9" w14:textId="77777777" w:rsidTr="00C24F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9FBBE" w14:textId="77777777" w:rsidR="00DF0FA9" w:rsidRDefault="00DF0FA9" w:rsidP="00C24FF1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Given Name: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B99C4" w14:textId="77777777" w:rsidR="00DF0FA9" w:rsidRDefault="00DF0FA9" w:rsidP="00C24FF1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DF0FA9" w14:paraId="2613FDFB" w14:textId="77777777" w:rsidTr="00C24F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45F41" w14:textId="77777777" w:rsidR="00DF0FA9" w:rsidRDefault="00DF0FA9" w:rsidP="00C24FF1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Contact Email: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73188" w14:textId="77777777" w:rsidR="00DF0FA9" w:rsidRDefault="00DF0FA9" w:rsidP="00C24FF1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DF0FA9" w14:paraId="3718B10D" w14:textId="77777777" w:rsidTr="00C24F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35C46" w14:textId="77777777" w:rsidR="00DF0FA9" w:rsidRDefault="00DF0FA9" w:rsidP="00C24FF1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 of Application: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7DE51" w14:textId="77777777" w:rsidR="00DF0FA9" w:rsidRDefault="00DF0FA9" w:rsidP="00C24FF1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</w:tbl>
    <w:p w14:paraId="6CAEC5BE" w14:textId="77777777" w:rsidR="00DF0FA9" w:rsidRDefault="00DF0FA9" w:rsidP="0092478C">
      <w:pPr>
        <w:tabs>
          <w:tab w:val="left" w:pos="567"/>
        </w:tabs>
        <w:ind w:left="567" w:hanging="567"/>
        <w:rPr>
          <w:rFonts w:ascii="Arial" w:hAnsi="Arial" w:cs="Arial"/>
          <w:sz w:val="22"/>
        </w:rPr>
      </w:pPr>
    </w:p>
    <w:p w14:paraId="6EDD5F7C" w14:textId="77777777" w:rsidR="00DF0FA9" w:rsidRDefault="00DF0FA9" w:rsidP="00DF0FA9">
      <w:pPr>
        <w:tabs>
          <w:tab w:val="left" w:pos="567"/>
        </w:tabs>
        <w:ind w:left="567" w:hanging="567"/>
        <w:rPr>
          <w:rFonts w:ascii="Arial" w:hAnsi="Arial" w:cs="Arial"/>
          <w:b/>
          <w:sz w:val="22"/>
        </w:rPr>
      </w:pPr>
      <w:r w:rsidRPr="00CA4BD2">
        <w:rPr>
          <w:rFonts w:ascii="Arial" w:hAnsi="Arial" w:cs="Arial"/>
          <w:b/>
          <w:bCs/>
          <w:sz w:val="22"/>
        </w:rPr>
        <w:t>Section 2: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sz w:val="22"/>
        </w:rPr>
        <w:t>Details of your refund request.  Please tick under which circumstance you are claiming a refund.  Applications without supporting evidence will not be considered:</w:t>
      </w:r>
    </w:p>
    <w:p w14:paraId="3DA50AEA" w14:textId="77777777" w:rsidR="00DF0FA9" w:rsidRDefault="00DF0FA9" w:rsidP="00DF0FA9">
      <w:pPr>
        <w:tabs>
          <w:tab w:val="left" w:pos="567"/>
        </w:tabs>
        <w:ind w:left="567" w:hanging="567"/>
        <w:rPr>
          <w:rFonts w:ascii="Arial" w:hAnsi="Arial" w:cs="Arial"/>
          <w:sz w:val="22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DF0FA9" w14:paraId="70556B77" w14:textId="77777777" w:rsidTr="00C24FF1">
        <w:sdt>
          <w:sdtPr>
            <w:rPr>
              <w:rFonts w:ascii="Arial" w:hAnsi="Arial" w:cs="Arial"/>
              <w:sz w:val="22"/>
            </w:rPr>
            <w:id w:val="-379795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FA07803" w14:textId="77777777" w:rsidR="00DF0FA9" w:rsidRDefault="00DF0FA9" w:rsidP="00C24FF1">
                <w:pPr>
                  <w:tabs>
                    <w:tab w:val="left" w:pos="567"/>
                  </w:tabs>
                  <w:spacing w:before="120" w:after="12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1675" w14:textId="77777777" w:rsidR="00DF0FA9" w:rsidRDefault="00DF0FA9" w:rsidP="00C24FF1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 sent my deposit within the last 14 days and wish to </w:t>
            </w:r>
            <w:proofErr w:type="gramStart"/>
            <w:r>
              <w:rPr>
                <w:rFonts w:ascii="Arial" w:hAnsi="Arial" w:cs="Arial"/>
                <w:sz w:val="22"/>
              </w:rPr>
              <w:t>withdraw</w:t>
            </w:r>
            <w:proofErr w:type="gramEnd"/>
          </w:p>
          <w:p w14:paraId="254F5AA6" w14:textId="5CD80A4F" w:rsidR="00DF0FA9" w:rsidRPr="00775CF6" w:rsidRDefault="006E2E9C" w:rsidP="00C24FF1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(</w:t>
            </w:r>
            <w:r w:rsidR="00DF0FA9" w:rsidRPr="00775CF6">
              <w:rPr>
                <w:rFonts w:ascii="Arial" w:hAnsi="Arial" w:cs="Arial"/>
                <w:i/>
                <w:sz w:val="22"/>
              </w:rPr>
              <w:t>Please provide your banking transf</w:t>
            </w:r>
            <w:r w:rsidR="00DF0FA9">
              <w:rPr>
                <w:rFonts w:ascii="Arial" w:hAnsi="Arial" w:cs="Arial"/>
                <w:i/>
                <w:sz w:val="22"/>
              </w:rPr>
              <w:t>er reference number</w:t>
            </w:r>
            <w:r>
              <w:rPr>
                <w:rFonts w:ascii="Arial" w:hAnsi="Arial" w:cs="Arial"/>
                <w:i/>
                <w:sz w:val="22"/>
              </w:rPr>
              <w:t>)</w:t>
            </w:r>
          </w:p>
        </w:tc>
      </w:tr>
      <w:tr w:rsidR="00DF0FA9" w14:paraId="76535379" w14:textId="77777777" w:rsidTr="00C24FF1">
        <w:sdt>
          <w:sdtPr>
            <w:rPr>
              <w:rFonts w:ascii="Arial" w:hAnsi="Arial" w:cs="Arial"/>
              <w:sz w:val="22"/>
            </w:rPr>
            <w:id w:val="575328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808BA48" w14:textId="77777777" w:rsidR="00DF0FA9" w:rsidRDefault="00DF0FA9" w:rsidP="00C24FF1">
                <w:pPr>
                  <w:tabs>
                    <w:tab w:val="left" w:pos="567"/>
                  </w:tabs>
                  <w:spacing w:before="120" w:after="12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F0DFC" w14:textId="77777777" w:rsidR="00DF0FA9" w:rsidRDefault="00DF0FA9" w:rsidP="00C24FF1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 cannot be admitted as I did not meet the entrance </w:t>
            </w:r>
            <w:proofErr w:type="gramStart"/>
            <w:r>
              <w:rPr>
                <w:rFonts w:ascii="Arial" w:hAnsi="Arial" w:cs="Arial"/>
                <w:sz w:val="22"/>
              </w:rPr>
              <w:t>criteria</w:t>
            </w:r>
            <w:proofErr w:type="gramEnd"/>
          </w:p>
          <w:p w14:paraId="05284E5F" w14:textId="77777777" w:rsidR="00DF0FA9" w:rsidRPr="00775CF6" w:rsidRDefault="00DF0FA9" w:rsidP="00C24FF1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i/>
                <w:sz w:val="22"/>
              </w:rPr>
            </w:pPr>
            <w:r w:rsidRPr="00775CF6">
              <w:rPr>
                <w:rFonts w:ascii="Arial" w:hAnsi="Arial" w:cs="Arial"/>
                <w:i/>
                <w:sz w:val="22"/>
              </w:rPr>
              <w:t>(Please provide us with your final transcript evidencing this)</w:t>
            </w:r>
          </w:p>
        </w:tc>
      </w:tr>
      <w:tr w:rsidR="00DF0FA9" w14:paraId="37405F52" w14:textId="77777777" w:rsidTr="00C24FF1">
        <w:sdt>
          <w:sdtPr>
            <w:rPr>
              <w:rFonts w:ascii="Arial" w:hAnsi="Arial" w:cs="Arial"/>
              <w:sz w:val="22"/>
            </w:rPr>
            <w:id w:val="-184440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5B6354D" w14:textId="77777777" w:rsidR="00DF0FA9" w:rsidRDefault="00DF0FA9" w:rsidP="00C24FF1">
                <w:pPr>
                  <w:tabs>
                    <w:tab w:val="left" w:pos="567"/>
                  </w:tabs>
                  <w:spacing w:before="120" w:after="12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7BDFC" w14:textId="77777777" w:rsidR="00DF0FA9" w:rsidRDefault="00DF0FA9" w:rsidP="00C24FF1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 (or a close member of my family) am seriously </w:t>
            </w:r>
            <w:proofErr w:type="gramStart"/>
            <w:r>
              <w:rPr>
                <w:rFonts w:ascii="Arial" w:hAnsi="Arial" w:cs="Arial"/>
                <w:sz w:val="22"/>
              </w:rPr>
              <w:t>ill</w:t>
            </w:r>
            <w:proofErr w:type="gramEnd"/>
          </w:p>
          <w:p w14:paraId="11B065DC" w14:textId="77777777" w:rsidR="00DF0FA9" w:rsidRPr="00775CF6" w:rsidRDefault="00DF0FA9" w:rsidP="00C24FF1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i/>
                <w:sz w:val="22"/>
              </w:rPr>
            </w:pPr>
            <w:r w:rsidRPr="00775CF6">
              <w:rPr>
                <w:rFonts w:ascii="Arial" w:hAnsi="Arial" w:cs="Arial"/>
                <w:i/>
                <w:sz w:val="22"/>
              </w:rPr>
              <w:t>(Please attach a medical certificate to evidence this)</w:t>
            </w:r>
          </w:p>
        </w:tc>
      </w:tr>
      <w:tr w:rsidR="00DF0FA9" w14:paraId="734D976F" w14:textId="77777777" w:rsidTr="00F55A4F">
        <w:trPr>
          <w:trHeight w:val="968"/>
        </w:trPr>
        <w:sdt>
          <w:sdtPr>
            <w:rPr>
              <w:rFonts w:ascii="Arial" w:hAnsi="Arial" w:cs="Arial"/>
              <w:sz w:val="22"/>
            </w:rPr>
            <w:id w:val="-972751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B95A1AF" w14:textId="77777777" w:rsidR="00DF0FA9" w:rsidRDefault="00DF0FA9" w:rsidP="00C24FF1">
                <w:pPr>
                  <w:tabs>
                    <w:tab w:val="left" w:pos="567"/>
                  </w:tabs>
                  <w:spacing w:before="120" w:after="12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888B1" w14:textId="77777777" w:rsidR="00DF0FA9" w:rsidRDefault="00DF0FA9" w:rsidP="00C24FF1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My visa has been </w:t>
            </w:r>
            <w:proofErr w:type="gramStart"/>
            <w:r>
              <w:rPr>
                <w:rFonts w:ascii="Arial" w:hAnsi="Arial" w:cs="Arial"/>
                <w:sz w:val="22"/>
              </w:rPr>
              <w:t>refused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</w:t>
            </w:r>
          </w:p>
          <w:p w14:paraId="71EE31A4" w14:textId="77777777" w:rsidR="00DF0FA9" w:rsidRDefault="00DF0FA9" w:rsidP="00C24FF1">
            <w:pPr>
              <w:tabs>
                <w:tab w:val="left" w:pos="567"/>
              </w:tabs>
              <w:spacing w:before="120" w:after="120"/>
              <w:rPr>
                <w:ins w:id="0" w:author="Liz Shaw" w:date="2023-08-24T14:26:00Z"/>
                <w:rFonts w:ascii="Arial" w:hAnsi="Arial" w:cs="Arial"/>
                <w:i/>
                <w:sz w:val="22"/>
              </w:rPr>
            </w:pPr>
            <w:r w:rsidRPr="00775CF6">
              <w:rPr>
                <w:rFonts w:ascii="Arial" w:hAnsi="Arial" w:cs="Arial"/>
                <w:i/>
                <w:sz w:val="22"/>
              </w:rPr>
              <w:t>(Please provide us with the correspondence from UKVI evidencing why your visa was refused)</w:t>
            </w:r>
          </w:p>
          <w:p w14:paraId="2350F181" w14:textId="030D190A" w:rsidR="00D005D2" w:rsidRPr="001D1983" w:rsidRDefault="00D005D2" w:rsidP="00C24FF1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iCs/>
                <w:sz w:val="22"/>
              </w:rPr>
            </w:pPr>
          </w:p>
        </w:tc>
      </w:tr>
      <w:tr w:rsidR="00D005D2" w14:paraId="10B45774" w14:textId="77777777" w:rsidTr="00C24FF1">
        <w:trPr>
          <w:trHeight w:val="7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373F" w14:textId="249B8A41" w:rsidR="00D005D2" w:rsidRDefault="00D005D2" w:rsidP="00C24FF1">
            <w:pPr>
              <w:tabs>
                <w:tab w:val="left" w:pos="567"/>
              </w:tabs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sym w:font="Wingdings" w:char="F0A8"/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3970" w14:textId="60E1408D" w:rsidR="00D005D2" w:rsidRDefault="00D005D2" w:rsidP="00D005D2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 xml:space="preserve">The </w:t>
            </w:r>
            <w:proofErr w:type="spellStart"/>
            <w:r>
              <w:rPr>
                <w:rFonts w:ascii="Arial" w:hAnsi="Arial" w:cs="Arial"/>
                <w:iCs/>
                <w:sz w:val="22"/>
              </w:rPr>
              <w:t>programme</w:t>
            </w:r>
            <w:proofErr w:type="spellEnd"/>
            <w:r>
              <w:rPr>
                <w:rFonts w:ascii="Arial" w:hAnsi="Arial" w:cs="Arial"/>
                <w:iCs/>
                <w:sz w:val="22"/>
              </w:rPr>
              <w:t xml:space="preserve"> of study or mode of attendance previously offered to me is no longer available</w:t>
            </w:r>
          </w:p>
        </w:tc>
      </w:tr>
      <w:tr w:rsidR="00DF0FA9" w14:paraId="3A70A3B9" w14:textId="77777777" w:rsidTr="00C24FF1">
        <w:sdt>
          <w:sdtPr>
            <w:rPr>
              <w:rFonts w:ascii="Arial" w:hAnsi="Arial" w:cs="Arial"/>
              <w:sz w:val="22"/>
            </w:rPr>
            <w:id w:val="-1260750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2B778A9" w14:textId="61EF27CE" w:rsidR="00DF0FA9" w:rsidRDefault="00F55A4F" w:rsidP="00C24FF1">
                <w:pPr>
                  <w:tabs>
                    <w:tab w:val="left" w:pos="567"/>
                  </w:tabs>
                  <w:spacing w:before="120" w:after="12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C9E45" w14:textId="77777777" w:rsidR="00DF0FA9" w:rsidRDefault="00DF0FA9" w:rsidP="00C24FF1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 wish to defer and the </w:t>
            </w:r>
            <w:proofErr w:type="spellStart"/>
            <w:r>
              <w:rPr>
                <w:rFonts w:ascii="Arial" w:hAnsi="Arial" w:cs="Arial"/>
                <w:sz w:val="22"/>
              </w:rPr>
              <w:t>programme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I wish to study is no longer available</w:t>
            </w:r>
          </w:p>
        </w:tc>
      </w:tr>
      <w:tr w:rsidR="00DF0FA9" w14:paraId="15EAE474" w14:textId="77777777" w:rsidTr="00F55A4F">
        <w:trPr>
          <w:trHeight w:val="841"/>
        </w:trPr>
        <w:sdt>
          <w:sdtPr>
            <w:rPr>
              <w:rFonts w:ascii="Arial" w:hAnsi="Arial" w:cs="Arial"/>
              <w:sz w:val="22"/>
            </w:rPr>
            <w:id w:val="1789399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E45B4D8" w14:textId="77777777" w:rsidR="00DF0FA9" w:rsidRDefault="00DF0FA9" w:rsidP="00C24FF1">
                <w:pPr>
                  <w:tabs>
                    <w:tab w:val="left" w:pos="567"/>
                  </w:tabs>
                  <w:spacing w:before="120" w:after="12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784A2" w14:textId="77777777" w:rsidR="00DF0FA9" w:rsidRDefault="00DF0FA9" w:rsidP="00C24FF1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 am now in receipt of full </w:t>
            </w:r>
            <w:proofErr w:type="gramStart"/>
            <w:r>
              <w:rPr>
                <w:rFonts w:ascii="Arial" w:hAnsi="Arial" w:cs="Arial"/>
                <w:sz w:val="22"/>
              </w:rPr>
              <w:t>funding</w:t>
            </w:r>
            <w:proofErr w:type="gramEnd"/>
          </w:p>
          <w:p w14:paraId="23E7FD3D" w14:textId="77777777" w:rsidR="00DF0FA9" w:rsidRPr="00775CF6" w:rsidRDefault="00DF0FA9" w:rsidP="00C24FF1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i/>
                <w:sz w:val="22"/>
              </w:rPr>
            </w:pPr>
            <w:r w:rsidRPr="00775CF6">
              <w:rPr>
                <w:rFonts w:ascii="Arial" w:hAnsi="Arial" w:cs="Arial"/>
                <w:i/>
                <w:sz w:val="22"/>
              </w:rPr>
              <w:t>(Please provide us with the notification of this)</w:t>
            </w:r>
          </w:p>
        </w:tc>
      </w:tr>
      <w:tr w:rsidR="006E2E9C" w14:paraId="3BEF52F4" w14:textId="77777777" w:rsidTr="006E2E9C">
        <w:trPr>
          <w:trHeight w:val="5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0FE6" w14:textId="6B71D011" w:rsidR="006E2E9C" w:rsidRDefault="006E2E9C" w:rsidP="00C24FF1">
            <w:pPr>
              <w:tabs>
                <w:tab w:val="left" w:pos="567"/>
              </w:tabs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sym w:font="Wingdings" w:char="F0A8"/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AF03" w14:textId="77777777" w:rsidR="006E2E9C" w:rsidRDefault="006E2E9C" w:rsidP="00C24FF1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 have lost my financial support since the deposit was </w:t>
            </w:r>
            <w:proofErr w:type="gramStart"/>
            <w:r>
              <w:rPr>
                <w:rFonts w:ascii="Arial" w:hAnsi="Arial" w:cs="Arial"/>
                <w:sz w:val="22"/>
              </w:rPr>
              <w:t>paid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</w:t>
            </w:r>
          </w:p>
          <w:p w14:paraId="4B05E357" w14:textId="0C03CD6B" w:rsidR="006E2E9C" w:rsidRPr="001D1983" w:rsidRDefault="006E2E9C" w:rsidP="00C24FF1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 xml:space="preserve">(Please provide </w:t>
            </w:r>
            <w:r w:rsidR="00FD6A11">
              <w:rPr>
                <w:rFonts w:ascii="Arial" w:hAnsi="Arial" w:cs="Arial"/>
                <w:i/>
                <w:iCs/>
                <w:sz w:val="22"/>
              </w:rPr>
              <w:t xml:space="preserve">independent </w:t>
            </w:r>
            <w:r>
              <w:rPr>
                <w:rFonts w:ascii="Arial" w:hAnsi="Arial" w:cs="Arial"/>
                <w:i/>
                <w:iCs/>
                <w:sz w:val="22"/>
              </w:rPr>
              <w:t xml:space="preserve">written evidence </w:t>
            </w:r>
            <w:r w:rsidR="00FD6A11">
              <w:rPr>
                <w:rFonts w:ascii="Arial" w:hAnsi="Arial" w:cs="Arial"/>
                <w:i/>
                <w:iCs/>
                <w:sz w:val="22"/>
              </w:rPr>
              <w:t>of the situation)</w:t>
            </w:r>
          </w:p>
        </w:tc>
      </w:tr>
      <w:tr w:rsidR="006E2E9C" w14:paraId="03D3D7CD" w14:textId="77777777" w:rsidTr="006E2E9C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07AE" w14:textId="522FE5FE" w:rsidR="006E2E9C" w:rsidRDefault="006E2E9C" w:rsidP="00C24FF1">
            <w:pPr>
              <w:tabs>
                <w:tab w:val="left" w:pos="567"/>
              </w:tabs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sym w:font="Wingdings" w:char="F0A8"/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D9D7" w14:textId="77777777" w:rsidR="006E2E9C" w:rsidRDefault="00FD6A11" w:rsidP="00C24FF1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 am unable to travel to the UK due to restrictions in my country or in the </w:t>
            </w:r>
            <w:proofErr w:type="gramStart"/>
            <w:r>
              <w:rPr>
                <w:rFonts w:ascii="Arial" w:hAnsi="Arial" w:cs="Arial"/>
                <w:sz w:val="22"/>
              </w:rPr>
              <w:t>UK</w:t>
            </w:r>
            <w:proofErr w:type="gramEnd"/>
          </w:p>
          <w:p w14:paraId="304C8D42" w14:textId="0D0EB79E" w:rsidR="00FD6A11" w:rsidRPr="001D1983" w:rsidRDefault="00FD6A11" w:rsidP="00C24FF1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(Please give details)</w:t>
            </w:r>
          </w:p>
        </w:tc>
      </w:tr>
      <w:tr w:rsidR="006E2E9C" w14:paraId="586058E9" w14:textId="77777777" w:rsidTr="006E2E9C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5B94" w14:textId="3F85F686" w:rsidR="006E2E9C" w:rsidRDefault="006E2E9C" w:rsidP="00C24FF1">
            <w:pPr>
              <w:tabs>
                <w:tab w:val="left" w:pos="567"/>
              </w:tabs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sym w:font="Wingdings" w:char="F0A8"/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4464" w14:textId="77777777" w:rsidR="006E2E9C" w:rsidRDefault="00FD6A11" w:rsidP="00C24FF1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 am unable to travel to the UK due to a natural disaster or civil </w:t>
            </w:r>
            <w:proofErr w:type="gramStart"/>
            <w:r>
              <w:rPr>
                <w:rFonts w:ascii="Arial" w:hAnsi="Arial" w:cs="Arial"/>
                <w:sz w:val="22"/>
              </w:rPr>
              <w:t>disruption</w:t>
            </w:r>
            <w:proofErr w:type="gramEnd"/>
          </w:p>
          <w:p w14:paraId="599C3313" w14:textId="7FD91657" w:rsidR="00FD6A11" w:rsidRPr="001D1983" w:rsidRDefault="00FD6A11" w:rsidP="00C24FF1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(Please give details)</w:t>
            </w:r>
          </w:p>
        </w:tc>
      </w:tr>
      <w:tr w:rsidR="006E2E9C" w14:paraId="57FCFA6E" w14:textId="77777777" w:rsidTr="006E2E9C">
        <w:trPr>
          <w:trHeight w:val="2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DAA1" w14:textId="06DBA033" w:rsidR="006E2E9C" w:rsidRDefault="006E2E9C" w:rsidP="00C24FF1">
            <w:pPr>
              <w:tabs>
                <w:tab w:val="left" w:pos="567"/>
              </w:tabs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sym w:font="Wingdings" w:char="F0A8"/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4A66" w14:textId="77777777" w:rsidR="006E2E9C" w:rsidRDefault="00FD6A11" w:rsidP="00C24FF1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 have been prevented from </w:t>
            </w:r>
            <w:r w:rsidRPr="00FD6A11">
              <w:rPr>
                <w:rFonts w:ascii="Arial" w:hAnsi="Arial" w:cs="Arial"/>
                <w:sz w:val="22"/>
              </w:rPr>
              <w:t xml:space="preserve">completing registration before the given deadline due to a genuine delay with the visa application beyond normal service standards with </w:t>
            </w:r>
            <w:proofErr w:type="gramStart"/>
            <w:r w:rsidRPr="00FD6A11">
              <w:rPr>
                <w:rFonts w:ascii="Arial" w:hAnsi="Arial" w:cs="Arial"/>
                <w:sz w:val="22"/>
              </w:rPr>
              <w:t>UKVI</w:t>
            </w:r>
            <w:proofErr w:type="gramEnd"/>
          </w:p>
          <w:p w14:paraId="61821F70" w14:textId="284D7576" w:rsidR="00FD6A11" w:rsidRPr="001D1983" w:rsidRDefault="00FD6A11" w:rsidP="00C24FF1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(Please provide evidence)</w:t>
            </w:r>
          </w:p>
        </w:tc>
      </w:tr>
    </w:tbl>
    <w:p w14:paraId="302F9992" w14:textId="77777777" w:rsidR="0092478C" w:rsidRDefault="0092478C" w:rsidP="0092478C">
      <w:pPr>
        <w:tabs>
          <w:tab w:val="left" w:pos="567"/>
        </w:tabs>
        <w:ind w:left="567" w:hanging="567"/>
        <w:rPr>
          <w:rFonts w:ascii="Arial" w:hAnsi="Arial" w:cs="Arial"/>
          <w:sz w:val="22"/>
        </w:rPr>
      </w:pPr>
    </w:p>
    <w:p w14:paraId="524C57B1" w14:textId="77777777" w:rsidR="002858FD" w:rsidRDefault="002858FD" w:rsidP="002858FD">
      <w:pPr>
        <w:tabs>
          <w:tab w:val="left" w:pos="56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3:  Notes</w:t>
      </w:r>
    </w:p>
    <w:p w14:paraId="55CCF4B2" w14:textId="77777777" w:rsidR="002858FD" w:rsidRDefault="002858FD" w:rsidP="002858FD">
      <w:pPr>
        <w:tabs>
          <w:tab w:val="left" w:pos="567"/>
        </w:tabs>
        <w:ind w:left="567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(please use this box to provide a statement detailing the exceptional circumstances that have resulted in your request)</w:t>
      </w:r>
    </w:p>
    <w:p w14:paraId="32D430E0" w14:textId="77777777" w:rsidR="002858FD" w:rsidRDefault="002858FD" w:rsidP="002858FD">
      <w:pPr>
        <w:tabs>
          <w:tab w:val="left" w:pos="567"/>
        </w:tabs>
        <w:ind w:left="567" w:hanging="567"/>
        <w:rPr>
          <w:rFonts w:ascii="Arial" w:hAnsi="Arial" w:cs="Arial"/>
          <w:sz w:val="22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2858FD" w14:paraId="11A5BA46" w14:textId="77777777" w:rsidTr="00C24FF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BD8C" w14:textId="144B0D24" w:rsidR="002858FD" w:rsidRDefault="002858FD" w:rsidP="00C24FF1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</w:p>
          <w:p w14:paraId="2D86F815" w14:textId="77777777" w:rsidR="002858FD" w:rsidRDefault="002858FD" w:rsidP="00C24FF1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</w:p>
          <w:p w14:paraId="4E399213" w14:textId="77777777" w:rsidR="002858FD" w:rsidRDefault="002858FD" w:rsidP="00C24FF1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</w:p>
        </w:tc>
      </w:tr>
    </w:tbl>
    <w:p w14:paraId="2226394A" w14:textId="77777777" w:rsidR="0092478C" w:rsidRDefault="0092478C" w:rsidP="0092478C">
      <w:pPr>
        <w:tabs>
          <w:tab w:val="left" w:pos="567"/>
        </w:tabs>
        <w:ind w:left="567" w:hanging="567"/>
        <w:rPr>
          <w:rFonts w:ascii="Arial" w:hAnsi="Arial" w:cs="Arial"/>
          <w:sz w:val="22"/>
        </w:rPr>
      </w:pPr>
    </w:p>
    <w:p w14:paraId="604E6B77" w14:textId="77777777" w:rsidR="002858FD" w:rsidRDefault="002858FD" w:rsidP="002858FD">
      <w:pPr>
        <w:widowControl w:val="0"/>
        <w:autoSpaceDE w:val="0"/>
        <w:autoSpaceDN w:val="0"/>
        <w:adjustRightInd w:val="0"/>
        <w:spacing w:line="225" w:lineRule="exact"/>
        <w:rPr>
          <w:rFonts w:ascii="Arial" w:hAnsi="Arial" w:cs="Arial"/>
          <w:b/>
          <w:bCs/>
          <w:color w:val="000000"/>
          <w:spacing w:val="1"/>
          <w:position w:val="-2"/>
        </w:rPr>
      </w:pPr>
      <w:r>
        <w:rPr>
          <w:rFonts w:ascii="Arial" w:hAnsi="Arial" w:cs="Arial"/>
          <w:b/>
          <w:bCs/>
          <w:color w:val="000000"/>
          <w:spacing w:val="1"/>
          <w:position w:val="-2"/>
        </w:rPr>
        <w:t>Section 4: Declaration</w:t>
      </w:r>
    </w:p>
    <w:p w14:paraId="3B7D9C75" w14:textId="77777777" w:rsidR="002858FD" w:rsidRDefault="002858FD" w:rsidP="002858FD">
      <w:pPr>
        <w:widowControl w:val="0"/>
        <w:autoSpaceDE w:val="0"/>
        <w:autoSpaceDN w:val="0"/>
        <w:adjustRightInd w:val="0"/>
        <w:spacing w:line="225" w:lineRule="exact"/>
        <w:ind w:left="106"/>
        <w:rPr>
          <w:rFonts w:ascii="Arial" w:hAnsi="Arial" w:cs="Arial"/>
          <w:b/>
          <w:bCs/>
          <w:color w:val="000000"/>
          <w:spacing w:val="1"/>
          <w:position w:val="-2"/>
        </w:rPr>
      </w:pPr>
    </w:p>
    <w:p w14:paraId="5CE80161" w14:textId="77777777" w:rsidR="002858FD" w:rsidRDefault="002858FD" w:rsidP="002858FD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="Arial" w:hAnsi="Arial" w:cs="Arial"/>
          <w:color w:val="000000"/>
          <w:position w:val="-1"/>
          <w:sz w:val="22"/>
          <w:szCs w:val="20"/>
        </w:rPr>
      </w:pPr>
      <w:r>
        <w:rPr>
          <w:rFonts w:ascii="Arial" w:hAnsi="Arial" w:cs="Arial"/>
          <w:color w:val="000000"/>
          <w:position w:val="-1"/>
          <w:sz w:val="22"/>
          <w:szCs w:val="20"/>
        </w:rPr>
        <w:t>I confirm that to the best of my knowledge and belief, the information I have given on this form is true and complete and I understand that if I have given false information my request will not be considered.</w:t>
      </w:r>
    </w:p>
    <w:p w14:paraId="4B89CE03" w14:textId="77777777" w:rsidR="002858FD" w:rsidRDefault="002858FD" w:rsidP="002858FD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="Arial" w:hAnsi="Arial" w:cs="Arial"/>
          <w:color w:val="000000"/>
          <w:position w:val="-1"/>
          <w:sz w:val="22"/>
          <w:szCs w:val="20"/>
        </w:rPr>
      </w:pPr>
    </w:p>
    <w:p w14:paraId="29E0103E" w14:textId="7811A4D3" w:rsidR="002858FD" w:rsidRDefault="002858FD" w:rsidP="00F55A4F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="Wingdings" w:hAnsi="Wingdings" w:cs="Wingdings"/>
          <w:color w:val="000000"/>
          <w:sz w:val="20"/>
          <w:szCs w:val="20"/>
        </w:rPr>
      </w:pPr>
      <w:r>
        <w:rPr>
          <w:rFonts w:ascii="Arial" w:hAnsi="Arial" w:cs="Arial"/>
          <w:color w:val="000000"/>
          <w:position w:val="-1"/>
          <w:sz w:val="22"/>
          <w:szCs w:val="20"/>
        </w:rPr>
        <w:t>I confirm that I have read and understood the University of Stirling Tuition Fee Deposit Refund guidance, and I am aware that any refund is entirely at the discretion of the University.</w:t>
      </w:r>
    </w:p>
    <w:tbl>
      <w:tblPr>
        <w:tblpPr w:leftFromText="180" w:rightFromText="180" w:vertAnchor="text" w:tblpX="-30" w:tblpY="1"/>
        <w:tblOverlap w:val="never"/>
        <w:tblW w:w="9067" w:type="dxa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980"/>
        <w:gridCol w:w="7087"/>
      </w:tblGrid>
      <w:tr w:rsidR="002858FD" w14:paraId="328F5045" w14:textId="77777777" w:rsidTr="00C24FF1">
        <w:trPr>
          <w:cantSplit/>
          <w:trHeight w:val="4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BE1B6" w14:textId="77777777" w:rsidR="002858FD" w:rsidRDefault="002858FD" w:rsidP="00C24F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0"/>
              </w:rPr>
              <w:t>Y</w:t>
            </w:r>
            <w:r>
              <w:rPr>
                <w:rFonts w:ascii="Arial" w:hAnsi="Arial" w:cs="Arial"/>
                <w:color w:val="000000"/>
                <w:sz w:val="22"/>
                <w:szCs w:val="20"/>
              </w:rPr>
              <w:t xml:space="preserve">our </w:t>
            </w:r>
            <w:r>
              <w:rPr>
                <w:rFonts w:ascii="Arial" w:hAnsi="Arial" w:cs="Arial"/>
                <w:color w:val="000000"/>
                <w:spacing w:val="2"/>
                <w:sz w:val="22"/>
                <w:szCs w:val="20"/>
              </w:rPr>
              <w:t>f</w:t>
            </w:r>
            <w:r>
              <w:rPr>
                <w:rFonts w:ascii="Arial" w:hAnsi="Arial" w:cs="Arial"/>
                <w:color w:val="000000"/>
                <w:sz w:val="22"/>
                <w:szCs w:val="20"/>
              </w:rPr>
              <w:t>u</w:t>
            </w:r>
            <w:r>
              <w:rPr>
                <w:rFonts w:ascii="Arial" w:hAnsi="Arial" w:cs="Arial"/>
                <w:color w:val="000000"/>
                <w:spacing w:val="1"/>
                <w:sz w:val="22"/>
                <w:szCs w:val="20"/>
              </w:rPr>
              <w:t>l</w:t>
            </w:r>
            <w:r>
              <w:rPr>
                <w:rFonts w:ascii="Arial" w:hAnsi="Arial" w:cs="Arial"/>
                <w:color w:val="000000"/>
                <w:sz w:val="22"/>
                <w:szCs w:val="20"/>
              </w:rPr>
              <w:t>l</w:t>
            </w:r>
            <w:r>
              <w:rPr>
                <w:rFonts w:ascii="Arial" w:hAnsi="Arial" w:cs="Arial"/>
                <w:color w:val="000000"/>
                <w:spacing w:val="-2"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2"/>
                <w:sz w:val="22"/>
                <w:szCs w:val="20"/>
              </w:rPr>
              <w:t>n</w:t>
            </w:r>
            <w:r>
              <w:rPr>
                <w:rFonts w:ascii="Arial" w:hAnsi="Arial" w:cs="Arial"/>
                <w:color w:val="000000"/>
                <w:sz w:val="22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pacing w:val="4"/>
                <w:sz w:val="22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2"/>
                <w:szCs w:val="20"/>
              </w:rPr>
              <w:t>e: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B128" w14:textId="77777777" w:rsidR="002858FD" w:rsidRDefault="002858FD" w:rsidP="00C24FF1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39" w:lineRule="exact"/>
              <w:ind w:left="851"/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</w:pPr>
          </w:p>
        </w:tc>
      </w:tr>
      <w:tr w:rsidR="002858FD" w14:paraId="40C4BF7C" w14:textId="77777777" w:rsidTr="00C24FF1">
        <w:trPr>
          <w:cantSplit/>
          <w:trHeight w:val="4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252F" w14:textId="77777777" w:rsidR="002858FD" w:rsidRDefault="002858FD" w:rsidP="00C24FF1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39" w:lineRule="exact"/>
              <w:rPr>
                <w:rFonts w:ascii="Arial" w:hAnsi="Arial" w:cs="Arial"/>
                <w:color w:val="000000"/>
                <w:position w:val="-1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position w:val="-1"/>
                <w:sz w:val="22"/>
                <w:szCs w:val="20"/>
              </w:rPr>
              <w:t>Student No: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45CF" w14:textId="77777777" w:rsidR="002858FD" w:rsidRDefault="002858FD" w:rsidP="00C24FF1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39" w:lineRule="exact"/>
              <w:ind w:left="851"/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</w:pPr>
          </w:p>
        </w:tc>
      </w:tr>
      <w:tr w:rsidR="002858FD" w14:paraId="6CA0B867" w14:textId="77777777" w:rsidTr="00C24FF1">
        <w:trPr>
          <w:cantSplit/>
          <w:trHeight w:val="4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2D51B" w14:textId="77777777" w:rsidR="002858FD" w:rsidRDefault="002858FD" w:rsidP="00C24FF1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39" w:lineRule="exact"/>
              <w:rPr>
                <w:rFonts w:ascii="Arial" w:hAnsi="Arial" w:cs="Arial"/>
                <w:color w:val="000000"/>
                <w:position w:val="-1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position w:val="-1"/>
                <w:sz w:val="22"/>
                <w:szCs w:val="20"/>
              </w:rPr>
              <w:t>Signature: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5D94" w14:textId="77777777" w:rsidR="002858FD" w:rsidRDefault="002858FD" w:rsidP="00C24FF1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39" w:lineRule="exact"/>
              <w:ind w:left="851"/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</w:pPr>
          </w:p>
        </w:tc>
      </w:tr>
      <w:tr w:rsidR="002858FD" w14:paraId="22C51515" w14:textId="77777777" w:rsidTr="00C24FF1">
        <w:trPr>
          <w:cantSplit/>
          <w:trHeight w:val="4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F25C0" w14:textId="77777777" w:rsidR="002858FD" w:rsidRDefault="002858FD" w:rsidP="00C24FF1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39" w:lineRule="exact"/>
              <w:rPr>
                <w:rFonts w:ascii="Arial" w:hAnsi="Arial" w:cs="Arial"/>
                <w:color w:val="000000"/>
                <w:position w:val="-1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position w:val="-1"/>
                <w:sz w:val="22"/>
                <w:szCs w:val="20"/>
              </w:rPr>
              <w:t>Date: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2AF6" w14:textId="77777777" w:rsidR="002858FD" w:rsidRDefault="002858FD" w:rsidP="00C24FF1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39" w:lineRule="exact"/>
              <w:ind w:left="851"/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</w:pPr>
          </w:p>
        </w:tc>
      </w:tr>
    </w:tbl>
    <w:p w14:paraId="7A97C5D4" w14:textId="77777777" w:rsidR="0092478C" w:rsidRDefault="0092478C" w:rsidP="0092478C">
      <w:pPr>
        <w:widowControl w:val="0"/>
        <w:autoSpaceDE w:val="0"/>
        <w:autoSpaceDN w:val="0"/>
        <w:adjustRightInd w:val="0"/>
        <w:spacing w:line="225" w:lineRule="exact"/>
        <w:ind w:left="106"/>
        <w:rPr>
          <w:rFonts w:ascii="Wingdings" w:hAnsi="Wingdings" w:cs="Wingdings"/>
          <w:color w:val="000000"/>
          <w:sz w:val="20"/>
          <w:szCs w:val="20"/>
        </w:rPr>
      </w:pPr>
    </w:p>
    <w:p w14:paraId="2B8D4B0E" w14:textId="77777777" w:rsidR="0092478C" w:rsidRDefault="0092478C" w:rsidP="0092478C">
      <w:pPr>
        <w:widowControl w:val="0"/>
        <w:autoSpaceDE w:val="0"/>
        <w:autoSpaceDN w:val="0"/>
        <w:adjustRightInd w:val="0"/>
        <w:spacing w:line="225" w:lineRule="exact"/>
        <w:ind w:left="106"/>
        <w:rPr>
          <w:rFonts w:ascii="Wingdings" w:hAnsi="Wingdings" w:cs="Wingdings"/>
          <w:color w:val="000000"/>
          <w:sz w:val="20"/>
          <w:szCs w:val="20"/>
        </w:rPr>
      </w:pPr>
    </w:p>
    <w:p w14:paraId="0E946141" w14:textId="77777777" w:rsidR="00F55A4F" w:rsidRDefault="00EB400B" w:rsidP="00F55A4F">
      <w:pPr>
        <w:rPr>
          <w:rFonts w:ascii="Arial" w:hAnsi="Arial" w:cs="Arial"/>
        </w:rPr>
      </w:pPr>
      <w:r>
        <w:rPr>
          <w:rFonts w:ascii="Arial" w:hAnsi="Arial" w:cs="Arial"/>
          <w:color w:val="000000"/>
          <w:szCs w:val="20"/>
        </w:rPr>
        <w:t xml:space="preserve">Please note that depending on the time of year, refunds can take up to </w:t>
      </w:r>
      <w:r w:rsidR="00D005D2">
        <w:rPr>
          <w:rFonts w:ascii="Arial" w:hAnsi="Arial" w:cs="Arial"/>
          <w:color w:val="000000"/>
          <w:szCs w:val="20"/>
        </w:rPr>
        <w:t>eight</w:t>
      </w:r>
      <w:r>
        <w:rPr>
          <w:rFonts w:ascii="Arial" w:hAnsi="Arial" w:cs="Arial"/>
          <w:color w:val="000000"/>
          <w:szCs w:val="20"/>
        </w:rPr>
        <w:t xml:space="preserve"> weeks to process.</w:t>
      </w:r>
      <w:r w:rsidR="00F55A4F" w:rsidRPr="00F55A4F">
        <w:rPr>
          <w:rFonts w:ascii="Arial" w:hAnsi="Arial" w:cs="Arial"/>
        </w:rPr>
        <w:t xml:space="preserve"> </w:t>
      </w:r>
    </w:p>
    <w:p w14:paraId="347253F4" w14:textId="0450AFEC" w:rsidR="00F55A4F" w:rsidRPr="0092478C" w:rsidRDefault="00F55A4F" w:rsidP="00F55A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email the completed form </w:t>
      </w:r>
      <w:r w:rsidRPr="0092478C">
        <w:rPr>
          <w:rFonts w:ascii="Arial" w:hAnsi="Arial" w:cs="Arial"/>
        </w:rPr>
        <w:t xml:space="preserve">to </w:t>
      </w:r>
      <w:hyperlink r:id="rId11" w:history="1">
        <w:r w:rsidRPr="008D2857">
          <w:rPr>
            <w:rStyle w:val="Hyperlink"/>
            <w:rFonts w:ascii="Arial" w:hAnsi="Arial" w:cs="Arial"/>
          </w:rPr>
          <w:t>postgraduate.admissions@stir.ac.uk</w:t>
        </w:r>
      </w:hyperlink>
      <w:r>
        <w:rPr>
          <w:rFonts w:ascii="Arial" w:hAnsi="Arial" w:cs="Arial"/>
        </w:rPr>
        <w:t xml:space="preserve">  for postgraduate applicants or </w:t>
      </w:r>
      <w:hyperlink r:id="rId12" w:history="1">
        <w:r w:rsidRPr="003552D7">
          <w:rPr>
            <w:rStyle w:val="Hyperlink"/>
            <w:rFonts w:ascii="Arial" w:hAnsi="Arial" w:cs="Arial"/>
          </w:rPr>
          <w:t>admissions@stir.ac.uk</w:t>
        </w:r>
      </w:hyperlink>
      <w:r>
        <w:rPr>
          <w:rFonts w:ascii="Arial" w:hAnsi="Arial" w:cs="Arial"/>
        </w:rPr>
        <w:t xml:space="preserve"> for undergraduate applicants</w:t>
      </w:r>
    </w:p>
    <w:p w14:paraId="683D5B7B" w14:textId="210B87F7" w:rsidR="00E750E7" w:rsidRPr="00DC54BA" w:rsidRDefault="00E750E7" w:rsidP="00C85F7B">
      <w:pPr>
        <w:widowControl w:val="0"/>
        <w:autoSpaceDE w:val="0"/>
        <w:autoSpaceDN w:val="0"/>
        <w:adjustRightInd w:val="0"/>
        <w:ind w:left="-284"/>
        <w:rPr>
          <w:sz w:val="22"/>
        </w:rPr>
      </w:pPr>
    </w:p>
    <w:sectPr w:rsidR="00E750E7" w:rsidRPr="00DC54BA" w:rsidSect="00833C1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09CF0" w14:textId="77777777" w:rsidR="00833C14" w:rsidRDefault="00833C14" w:rsidP="00CF111D">
      <w:r>
        <w:separator/>
      </w:r>
    </w:p>
  </w:endnote>
  <w:endnote w:type="continuationSeparator" w:id="0">
    <w:p w14:paraId="3B2FF464" w14:textId="77777777" w:rsidR="00833C14" w:rsidRDefault="00833C14" w:rsidP="00CF1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EB516" w14:textId="77777777" w:rsidR="00BD24E3" w:rsidRDefault="00BD24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2B7CC" w14:textId="77777777" w:rsidR="00BD24E3" w:rsidRDefault="00BD24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6A692" w14:textId="77777777" w:rsidR="00BD24E3" w:rsidRDefault="00BD24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80556" w14:textId="77777777" w:rsidR="00833C14" w:rsidRDefault="00833C14" w:rsidP="00CF111D">
      <w:r>
        <w:separator/>
      </w:r>
    </w:p>
  </w:footnote>
  <w:footnote w:type="continuationSeparator" w:id="0">
    <w:p w14:paraId="17AD28AA" w14:textId="77777777" w:rsidR="00833C14" w:rsidRDefault="00833C14" w:rsidP="00CF1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A60EB" w14:textId="77777777" w:rsidR="00BD24E3" w:rsidRDefault="00BD24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43E4F" w14:textId="77777777" w:rsidR="00CF111D" w:rsidRDefault="00CF111D" w:rsidP="00CF111D">
    <w:pPr>
      <w:pStyle w:val="Header"/>
      <w:ind w:left="-14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BBF9A" w14:textId="77777777" w:rsidR="00BD24E3" w:rsidRDefault="00BD24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2CA7"/>
    <w:multiLevelType w:val="hybridMultilevel"/>
    <w:tmpl w:val="7F94CC82"/>
    <w:lvl w:ilvl="0" w:tplc="2220A87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16D8D"/>
    <w:multiLevelType w:val="hybridMultilevel"/>
    <w:tmpl w:val="0E7AAB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12D1E"/>
    <w:multiLevelType w:val="hybridMultilevel"/>
    <w:tmpl w:val="2D14C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100931">
    <w:abstractNumId w:val="1"/>
  </w:num>
  <w:num w:numId="2" w16cid:durableId="56322129">
    <w:abstractNumId w:val="0"/>
  </w:num>
  <w:num w:numId="3" w16cid:durableId="182951580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z Shaw">
    <w15:presenceInfo w15:providerId="AD" w15:userId="S::ls83@stir.ac.uk::4ddda7b8-79c4-4084-9629-2239eec7f5d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DD1"/>
    <w:rsid w:val="000806B7"/>
    <w:rsid w:val="000D729F"/>
    <w:rsid w:val="000E1E51"/>
    <w:rsid w:val="00171F38"/>
    <w:rsid w:val="001A0D80"/>
    <w:rsid w:val="001B087A"/>
    <w:rsid w:val="001D1983"/>
    <w:rsid w:val="002649B8"/>
    <w:rsid w:val="002858FD"/>
    <w:rsid w:val="002B19F4"/>
    <w:rsid w:val="002C1249"/>
    <w:rsid w:val="002C65F4"/>
    <w:rsid w:val="00313824"/>
    <w:rsid w:val="003867EE"/>
    <w:rsid w:val="0039032A"/>
    <w:rsid w:val="003A5D06"/>
    <w:rsid w:val="003B34BC"/>
    <w:rsid w:val="003C7B6A"/>
    <w:rsid w:val="004728C6"/>
    <w:rsid w:val="00506365"/>
    <w:rsid w:val="00512BEF"/>
    <w:rsid w:val="0055348F"/>
    <w:rsid w:val="006419EB"/>
    <w:rsid w:val="00652687"/>
    <w:rsid w:val="006E2E9C"/>
    <w:rsid w:val="00765A76"/>
    <w:rsid w:val="00770860"/>
    <w:rsid w:val="00775CF6"/>
    <w:rsid w:val="007E06C8"/>
    <w:rsid w:val="00833C14"/>
    <w:rsid w:val="00837445"/>
    <w:rsid w:val="00843DDA"/>
    <w:rsid w:val="008C1311"/>
    <w:rsid w:val="0092478C"/>
    <w:rsid w:val="009600FA"/>
    <w:rsid w:val="009B6E63"/>
    <w:rsid w:val="009D171A"/>
    <w:rsid w:val="00A3542C"/>
    <w:rsid w:val="00A46879"/>
    <w:rsid w:val="00A6778D"/>
    <w:rsid w:val="00A73103"/>
    <w:rsid w:val="00B5740D"/>
    <w:rsid w:val="00BA21D6"/>
    <w:rsid w:val="00BD24E3"/>
    <w:rsid w:val="00C4341F"/>
    <w:rsid w:val="00C52B33"/>
    <w:rsid w:val="00C85F7B"/>
    <w:rsid w:val="00CF111D"/>
    <w:rsid w:val="00D005D2"/>
    <w:rsid w:val="00D35DD1"/>
    <w:rsid w:val="00D914A9"/>
    <w:rsid w:val="00DC54BA"/>
    <w:rsid w:val="00DF0FA9"/>
    <w:rsid w:val="00E10143"/>
    <w:rsid w:val="00E424E4"/>
    <w:rsid w:val="00E4572C"/>
    <w:rsid w:val="00E73C4A"/>
    <w:rsid w:val="00E750E7"/>
    <w:rsid w:val="00EA4777"/>
    <w:rsid w:val="00EB400B"/>
    <w:rsid w:val="00ED7A17"/>
    <w:rsid w:val="00EF64B8"/>
    <w:rsid w:val="00F0345F"/>
    <w:rsid w:val="00F11098"/>
    <w:rsid w:val="00F111A2"/>
    <w:rsid w:val="00F46F87"/>
    <w:rsid w:val="00F55A4F"/>
    <w:rsid w:val="00F63479"/>
    <w:rsid w:val="00F91FD5"/>
    <w:rsid w:val="00FD53B1"/>
    <w:rsid w:val="00FD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8AF267"/>
  <w15:chartTrackingRefBased/>
  <w15:docId w15:val="{3049672D-7710-A248-879D-0E2B6A59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1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1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11D"/>
  </w:style>
  <w:style w:type="paragraph" w:styleId="Footer">
    <w:name w:val="footer"/>
    <w:basedOn w:val="Normal"/>
    <w:link w:val="FooterChar"/>
    <w:uiPriority w:val="99"/>
    <w:unhideWhenUsed/>
    <w:rsid w:val="00CF11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11D"/>
  </w:style>
  <w:style w:type="paragraph" w:styleId="ListParagraph">
    <w:name w:val="List Paragraph"/>
    <w:basedOn w:val="Normal"/>
    <w:uiPriority w:val="34"/>
    <w:qFormat/>
    <w:rsid w:val="003B34BC"/>
    <w:pPr>
      <w:ind w:left="720"/>
      <w:contextualSpacing/>
    </w:pPr>
  </w:style>
  <w:style w:type="table" w:styleId="TableGrid">
    <w:name w:val="Table Grid"/>
    <w:basedOn w:val="TableNormal"/>
    <w:uiPriority w:val="39"/>
    <w:rsid w:val="009247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74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4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40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F3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867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dmissions@stir.ac.u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graduate.admissions@stir.ac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dmissions@stir.ac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stgraduate.admissions@stir.ac.u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CD4CE-4A1C-4F2A-8607-31AB65ACB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1143</Words>
  <Characters>5835</Characters>
  <Application>Microsoft Office Word</Application>
  <DocSecurity>0</DocSecurity>
  <Lines>193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Roslyn Smith</cp:lastModifiedBy>
  <cp:revision>3</cp:revision>
  <cp:lastPrinted>2020-10-13T08:26:00Z</cp:lastPrinted>
  <dcterms:created xsi:type="dcterms:W3CDTF">2024-03-28T05:18:00Z</dcterms:created>
  <dcterms:modified xsi:type="dcterms:W3CDTF">2024-03-28T14:58:00Z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0db664c1a0d6d1269c88fa5cb57a38e985f4dcbbd5b0cda8c5ee83dfbc202cd1</vt:lpwstr>
  </property>
</Properties>
</file>